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30" w:author="黄文英" w:date="2021-11-26T17:19:13Z">
            <w:rPr>
              <w:rFonts w:hint="eastAsia" w:ascii="黑体" w:hAnsi="仿宋" w:eastAsia="黑体" w:cs="Times New Roman"/>
              <w:sz w:val="32"/>
              <w:szCs w:val="32"/>
              <w:lang w:val="en-US" w:eastAsia="zh-CN"/>
            </w:rPr>
          </w:rPrChange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rPrChange w:id="31" w:author="黄文英" w:date="2021-11-26T17:19:13Z">
            <w:rPr>
              <w:rFonts w:hint="eastAsia" w:ascii="黑体" w:hAnsi="仿宋" w:eastAsia="黑体" w:cs="Times New Roman"/>
              <w:sz w:val="32"/>
              <w:szCs w:val="32"/>
            </w:rPr>
          </w:rPrChange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32" w:author="黄文英" w:date="2021-11-26T17:19:13Z">
            <w:rPr>
              <w:rFonts w:hint="eastAsia" w:ascii="黑体" w:hAnsi="仿宋" w:eastAsia="黑体" w:cs="Times New Roman"/>
              <w:sz w:val="32"/>
              <w:szCs w:val="32"/>
              <w:lang w:val="en-US" w:eastAsia="zh-CN"/>
            </w:rPr>
          </w:rPrChange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  <w:rPrChange w:id="33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44"/>
              <w:szCs w:val="44"/>
              <w:lang w:eastAsia="zh-CN"/>
            </w:rPr>
          </w:rPrChange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  <w:rPrChange w:id="34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eastAsia="zh-CN"/>
            </w:rPr>
          </w:rPrChange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  <w:rPrChange w:id="35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eastAsia="zh-CN"/>
            </w:rPr>
          </w:rPrChange>
        </w:rPr>
        <w:t>河南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rPrChange w:id="36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</w:rPr>
          </w:rPrChange>
        </w:rPr>
        <w:t>省首版次软件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  <w:rPrChange w:id="37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eastAsia="zh-CN"/>
            </w:rPr>
          </w:rPrChange>
        </w:rPr>
        <w:t>产品认定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52"/>
          <w:szCs w:val="52"/>
          <w:rPrChange w:id="38" w:author="黄文英" w:date="2021-11-26T17:19:13Z">
            <w:rPr>
              <w:rFonts w:ascii="方正小标宋简体" w:hAnsi="Times New Roman" w:eastAsia="方正小标宋简体" w:cs="宋体"/>
              <w:kern w:val="0"/>
              <w:sz w:val="52"/>
              <w:szCs w:val="52"/>
            </w:rPr>
          </w:rPrChange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  <w:rPrChange w:id="39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eastAsia="zh-CN"/>
            </w:rPr>
          </w:rPrChange>
        </w:rPr>
        <w:t>申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val="en-US" w:eastAsia="zh-CN"/>
          <w:rPrChange w:id="40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val="en-US" w:eastAsia="zh-CN"/>
            </w:rPr>
          </w:rPrChange>
        </w:rPr>
        <w:t xml:space="preserve">  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  <w:rPrChange w:id="41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eastAsia="zh-CN"/>
            </w:rPr>
          </w:rPrChange>
        </w:rPr>
        <w:t>报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val="en-US" w:eastAsia="zh-CN"/>
          <w:rPrChange w:id="42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  <w:lang w:val="en-US" w:eastAsia="zh-CN"/>
            </w:rPr>
          </w:rPrChange>
        </w:rPr>
        <w:t xml:space="preserve">  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rPrChange w:id="43" w:author="黄文英" w:date="2021-11-26T17:19:13Z">
            <w:rPr>
              <w:rFonts w:hint="eastAsia" w:ascii="方正小标宋简体" w:hAnsi="Times New Roman" w:eastAsia="方正小标宋简体" w:cs="宋体"/>
              <w:kern w:val="0"/>
              <w:sz w:val="52"/>
              <w:szCs w:val="52"/>
            </w:rPr>
          </w:rPrChange>
        </w:rPr>
        <w:t>书</w:t>
      </w:r>
    </w:p>
    <w:p>
      <w:pPr>
        <w:jc w:val="center"/>
        <w:rPr>
          <w:rFonts w:ascii="Times New Roman" w:hAnsi="Times New Roman" w:eastAsia="仿宋" w:cs="Times New Roman"/>
          <w:b/>
          <w:sz w:val="24"/>
          <w:u w:val="single"/>
          <w:rPrChange w:id="44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45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46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47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48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49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50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u w:val="single"/>
          <w:rPrChange w:id="51" w:author="黄文英" w:date="2021-11-26T17:19:13Z">
            <w:rPr>
              <w:rFonts w:ascii="仿宋" w:hAnsi="仿宋" w:eastAsia="仿宋" w:cs="Times New Roman"/>
              <w:b/>
              <w:sz w:val="24"/>
              <w:u w:val="single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52" w:author="黄文英" w:date="2021-11-26T17:19:13Z">
            <w:rPr>
              <w:rFonts w:hint="default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  <w:rPrChange w:id="53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lang w:eastAsia="zh-CN"/>
            </w:rPr>
          </w:rPrChange>
        </w:rPr>
        <w:t>产品</w:t>
      </w:r>
      <w:r>
        <w:rPr>
          <w:rFonts w:hint="default" w:ascii="Times New Roman" w:hAnsi="Times New Roman" w:eastAsia="黑体" w:cs="Times New Roman"/>
          <w:sz w:val="32"/>
          <w:szCs w:val="32"/>
          <w:rPrChange w:id="54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</w:rPr>
          </w:rPrChange>
        </w:rPr>
        <w:t>名称（含版本号）：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55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56" w:author="黄文英" w:date="2021-11-26T17:19:13Z">
            <w:rPr>
              <w:rFonts w:hint="default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  <w:rPrChange w:id="57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none"/>
              <w:lang w:eastAsia="zh-CN"/>
            </w:rPr>
          </w:rPrChange>
        </w:rPr>
        <w:t>申报单位（盖章）：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58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59" w:author="黄文英" w:date="2021-11-26T17:19:13Z">
            <w:rPr>
              <w:rFonts w:hint="default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  <w:rPrChange w:id="60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none"/>
              <w:lang w:eastAsia="zh-CN"/>
            </w:rPr>
          </w:rPrChange>
        </w:rPr>
        <w:t>联系人：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61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62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  <w:rPrChange w:id="63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none"/>
              <w:lang w:eastAsia="zh-CN"/>
            </w:rPr>
          </w:rPrChange>
        </w:rPr>
        <w:t>联系电话：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64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                            </w:t>
      </w:r>
    </w:p>
    <w:p>
      <w:pPr>
        <w:widowControl w:val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  <w:rPrChange w:id="65" w:author="黄文英" w:date="2021-11-26T17:19:13Z">
            <w:rPr>
              <w:rFonts w:hint="default" w:ascii="黑体" w:hAnsi="Times New Roman" w:eastAsia="黑体" w:cs="Times New Roman"/>
              <w:kern w:val="2"/>
              <w:sz w:val="32"/>
              <w:szCs w:val="32"/>
              <w:u w:val="none"/>
              <w:lang w:val="en-US" w:eastAsia="zh-CN" w:bidi="ar-SA"/>
            </w:rPr>
          </w:rPrChange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24"/>
          <w:lang w:val="en-US" w:eastAsia="zh-CN" w:bidi="ar-SA"/>
          <w:rPrChange w:id="66" w:author="黄文英" w:date="2021-11-26T17:19:13Z">
            <w:rPr>
              <w:rFonts w:hint="eastAsia" w:ascii="Times New Roman" w:hAnsi="Times New Roman" w:eastAsia="宋体" w:cs="Times New Roman"/>
              <w:kern w:val="2"/>
              <w:sz w:val="30"/>
              <w:szCs w:val="24"/>
              <w:lang w:val="en-US" w:eastAsia="zh-CN" w:bidi="ar-SA"/>
            </w:rPr>
          </w:rPrChange>
        </w:rPr>
        <w:t xml:space="preserve">     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  <w:rPrChange w:id="67" w:author="黄文英" w:date="2021-11-26T17:19:13Z">
            <w:rPr>
              <w:rFonts w:hint="eastAsia" w:ascii="黑体" w:hAnsi="Times New Roman" w:eastAsia="黑体" w:cs="Times New Roman"/>
              <w:kern w:val="2"/>
              <w:sz w:val="32"/>
              <w:szCs w:val="32"/>
              <w:u w:val="none"/>
              <w:lang w:val="en-US" w:eastAsia="zh-CN" w:bidi="ar-SA"/>
            </w:rPr>
          </w:rPrChange>
        </w:rPr>
        <w:t xml:space="preserve"> 手机号码：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  <w:lang w:val="en-US" w:eastAsia="zh-CN" w:bidi="ar-SA"/>
          <w:rPrChange w:id="68" w:author="黄文英" w:date="2021-11-26T17:19:13Z">
            <w:rPr>
              <w:rFonts w:hint="eastAsia" w:ascii="黑体" w:hAnsi="Times New Roman" w:eastAsia="黑体" w:cs="Times New Roman"/>
              <w:kern w:val="2"/>
              <w:sz w:val="32"/>
              <w:szCs w:val="32"/>
              <w:u w:val="single"/>
              <w:lang w:val="en-US" w:eastAsia="zh-CN" w:bidi="ar-SA"/>
            </w:rPr>
          </w:rPrChange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ins w:id="69" w:author="黄文英" w:date="2021-11-26T17:21:59Z"/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  <w:rPrChange w:id="70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none"/>
              <w:lang w:eastAsia="zh-CN"/>
            </w:rPr>
          </w:rPrChange>
        </w:rPr>
        <w:t>填报日期：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71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rPrChange w:id="72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73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rPrChange w:id="74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</w:rPr>
          </w:rPrChange>
        </w:rPr>
        <w:t>年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75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76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rPrChange w:id="77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78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79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80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rPrChange w:id="81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</w:rPr>
          </w:rPrChange>
        </w:rPr>
        <w:t>月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82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  <w:rPrChange w:id="83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  <w:lang w:val="en-US" w:eastAsia="zh-CN"/>
            </w:rPr>
          </w:rPrChange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rPrChange w:id="84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  <w:rPrChange w:id="85" w:author="黄文英" w:date="2021-11-26T17:19:13Z">
            <w:rPr>
              <w:rFonts w:ascii="黑体" w:hAnsi="Times New Roman" w:eastAsia="黑体" w:cs="Times New Roman"/>
              <w:sz w:val="32"/>
              <w:szCs w:val="32"/>
              <w:u w:val="single"/>
            </w:rPr>
          </w:rPrChange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rPrChange w:id="86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</w:rPr>
          </w:rPrChange>
        </w:rPr>
        <w:t>日</w:t>
      </w:r>
      <w:del w:id="87" w:author="黄文英" w:date="2021-11-26T17:21:59Z">
        <w:r>
          <w:rPr>
            <w:rFonts w:ascii="Times New Roman" w:hAnsi="Times New Roman" w:eastAsia="黑体" w:cs="Times New Roman"/>
            <w:sz w:val="32"/>
            <w:szCs w:val="32"/>
            <w:u w:val="none"/>
            <w:rPrChange w:id="88" w:author="黄文英" w:date="2021-11-26T17:19:13Z">
              <w:rPr>
                <w:rFonts w:ascii="黑体" w:hAnsi="Times New Roman" w:eastAsia="黑体" w:cs="Times New Roman"/>
                <w:sz w:val="32"/>
                <w:szCs w:val="32"/>
                <w:u w:val="none"/>
              </w:rPr>
            </w:rPrChange>
          </w:rPr>
          <w:delText xml:space="preserve">                </w:delText>
        </w:r>
      </w:del>
      <w:del w:id="89" w:author="黄文英" w:date="2021-11-26T17:21:59Z">
        <w:r>
          <w:rPr>
            <w:rFonts w:hint="default" w:ascii="Times New Roman" w:hAnsi="Times New Roman" w:eastAsia="黑体" w:cs="Times New Roman"/>
            <w:sz w:val="32"/>
            <w:szCs w:val="32"/>
            <w:u w:val="none"/>
            <w:rPrChange w:id="90" w:author="黄文英" w:date="2021-11-26T17:19:13Z">
              <w:rPr>
                <w:rFonts w:hint="eastAsia" w:ascii="黑体" w:hAnsi="Times New Roman" w:eastAsia="黑体" w:cs="Times New Roman"/>
                <w:sz w:val="32"/>
                <w:szCs w:val="32"/>
                <w:u w:val="none"/>
              </w:rPr>
            </w:rPrChange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rPrChange w:id="91" w:author="黄文英" w:date="2021-11-26T17:19:13Z">
            <w:rPr>
              <w:rFonts w:hint="eastAsia" w:ascii="黑体" w:hAnsi="Times New Roman" w:eastAsia="黑体" w:cs="Times New Roman"/>
              <w:sz w:val="32"/>
              <w:szCs w:val="32"/>
              <w:u w:val="none"/>
            </w:rPr>
          </w:rPrChange>
        </w:rPr>
      </w:pPr>
    </w:p>
    <w:p>
      <w:pPr>
        <w:ind w:firstLine="320"/>
        <w:rPr>
          <w:rFonts w:ascii="Times New Roman" w:hAnsi="Times New Roman" w:eastAsia="黑体" w:cs="Times New Roman"/>
          <w:sz w:val="32"/>
          <w:rPrChange w:id="92" w:author="黄文英" w:date="2021-11-26T17:19:13Z">
            <w:rPr>
              <w:rFonts w:ascii="黑体" w:hAnsi="Times New Roman" w:eastAsia="黑体" w:cs="Times New Roman"/>
              <w:sz w:val="32"/>
            </w:rPr>
          </w:rPrChange>
        </w:rPr>
      </w:pPr>
    </w:p>
    <w:p>
      <w:pPr>
        <w:ind w:firstLine="320"/>
        <w:rPr>
          <w:rFonts w:ascii="Times New Roman" w:hAnsi="Times New Roman" w:eastAsia="黑体" w:cs="Times New Roman"/>
          <w:sz w:val="32"/>
          <w:rPrChange w:id="93" w:author="黄文英" w:date="2021-11-26T17:19:13Z">
            <w:rPr>
              <w:rFonts w:ascii="黑体" w:hAnsi="Times New Roman" w:eastAsia="黑体" w:cs="Times New Roman"/>
              <w:sz w:val="32"/>
            </w:rPr>
          </w:rPrChange>
        </w:rPr>
      </w:pPr>
    </w:p>
    <w:p>
      <w:pPr>
        <w:ind w:firstLine="320"/>
        <w:rPr>
          <w:rFonts w:ascii="Times New Roman" w:hAnsi="Times New Roman" w:eastAsia="黑体" w:cs="Times New Roman"/>
          <w:sz w:val="32"/>
          <w:u w:val="single"/>
          <w:rPrChange w:id="94" w:author="黄文英" w:date="2021-11-26T17:19:13Z">
            <w:rPr>
              <w:rFonts w:ascii="黑体" w:hAnsi="Times New Roman" w:eastAsia="黑体" w:cs="Times New Roman"/>
              <w:sz w:val="32"/>
              <w:u w:val="single"/>
            </w:rPr>
          </w:rPrChange>
        </w:rPr>
      </w:pPr>
    </w:p>
    <w:tbl>
      <w:tblPr>
        <w:tblStyle w:val="3"/>
        <w:tblW w:w="0" w:type="auto"/>
        <w:tblInd w:w="17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80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95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</w:pP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96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河南省工业和信息化厅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52"/>
                <w:szCs w:val="52"/>
                <w:rPrChange w:id="97" w:author="黄文英" w:date="2021-11-26T17:22:17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52"/>
                    <w:szCs w:val="52"/>
                  </w:rPr>
                </w:rPrChange>
              </w:rPr>
            </w:pP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44"/>
                <w:szCs w:val="44"/>
                <w:rPrChange w:id="98" w:author="黄文英" w:date="2021-11-26T17:22:17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44"/>
                    <w:szCs w:val="44"/>
                  </w:rPr>
                </w:rPrChange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80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99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</w:pP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00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河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lang w:val="en-US" w:eastAsia="zh-CN"/>
                <w:rPrChange w:id="101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02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南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lang w:val="en-US" w:eastAsia="zh-CN"/>
                <w:rPrChange w:id="103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04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省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lang w:val="en-US" w:eastAsia="zh-CN"/>
                <w:rPrChange w:id="105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06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财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lang w:val="en-US" w:eastAsia="zh-CN"/>
                <w:rPrChange w:id="107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08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政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lang w:val="en-US" w:eastAsia="zh-CN"/>
                <w:rPrChange w:id="109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color w:val="auto"/>
                <w:sz w:val="36"/>
                <w:szCs w:val="36"/>
                <w:rPrChange w:id="110" w:author="黄文英" w:date="2021-11-26T17:22:11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36"/>
                    <w:szCs w:val="36"/>
                  </w:rPr>
                </w:rPrChange>
              </w:rPr>
              <w:t>厅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52"/>
                <w:szCs w:val="52"/>
                <w:rPrChange w:id="111" w:author="黄文英" w:date="2021-11-26T17:19:13Z"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color w:val="auto"/>
                    <w:sz w:val="52"/>
                    <w:szCs w:val="52"/>
                  </w:rPr>
                </w:rPrChange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sz w:val="24"/>
          <w:rPrChange w:id="112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13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14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15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16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  <w:rPrChange w:id="117" w:author="黄文英" w:date="2021-11-26T17:19:13Z">
            <w:rPr>
              <w:rFonts w:ascii="黑体" w:hAnsi="Times New Roman" w:eastAsia="黑体" w:cs="Times New Roman"/>
              <w:sz w:val="44"/>
              <w:szCs w:val="44"/>
            </w:rPr>
          </w:rPrChange>
        </w:rPr>
      </w:pPr>
      <w:r>
        <w:rPr>
          <w:rFonts w:hint="default" w:ascii="Times New Roman" w:hAnsi="Times New Roman" w:eastAsia="黑体" w:cs="Times New Roman"/>
          <w:sz w:val="44"/>
          <w:szCs w:val="44"/>
          <w:rPrChange w:id="118" w:author="黄文英" w:date="2021-11-26T17:19:13Z">
            <w:rPr>
              <w:rFonts w:hint="eastAsia" w:ascii="黑体" w:hAnsi="Times New Roman" w:eastAsia="黑体" w:cs="Times New Roman"/>
              <w:sz w:val="44"/>
              <w:szCs w:val="44"/>
            </w:rPr>
          </w:rPrChange>
        </w:rPr>
        <w:t>填</w:t>
      </w:r>
      <w:r>
        <w:rPr>
          <w:rFonts w:ascii="Times New Roman" w:hAnsi="Times New Roman" w:eastAsia="黑体" w:cs="Times New Roman"/>
          <w:sz w:val="44"/>
          <w:szCs w:val="44"/>
          <w:rPrChange w:id="119" w:author="黄文英" w:date="2021-11-26T17:19:13Z">
            <w:rPr>
              <w:rFonts w:ascii="黑体" w:hAnsi="Times New Roman" w:eastAsia="黑体" w:cs="Times New Roman"/>
              <w:sz w:val="44"/>
              <w:szCs w:val="44"/>
            </w:rPr>
          </w:rPrChange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rPrChange w:id="120" w:author="黄文英" w:date="2021-11-26T17:19:13Z">
            <w:rPr>
              <w:rFonts w:hint="eastAsia" w:ascii="黑体" w:hAnsi="Times New Roman" w:eastAsia="黑体" w:cs="Times New Roman"/>
              <w:sz w:val="44"/>
              <w:szCs w:val="44"/>
            </w:rPr>
          </w:rPrChange>
        </w:rPr>
        <w:t>报</w:t>
      </w:r>
      <w:r>
        <w:rPr>
          <w:rFonts w:ascii="Times New Roman" w:hAnsi="Times New Roman" w:eastAsia="黑体" w:cs="Times New Roman"/>
          <w:sz w:val="44"/>
          <w:szCs w:val="44"/>
          <w:rPrChange w:id="121" w:author="黄文英" w:date="2021-11-26T17:19:13Z">
            <w:rPr>
              <w:rFonts w:ascii="黑体" w:hAnsi="Times New Roman" w:eastAsia="黑体" w:cs="Times New Roman"/>
              <w:sz w:val="44"/>
              <w:szCs w:val="44"/>
            </w:rPr>
          </w:rPrChange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rPrChange w:id="122" w:author="黄文英" w:date="2021-11-26T17:19:13Z">
            <w:rPr>
              <w:rFonts w:hint="eastAsia" w:ascii="黑体" w:hAnsi="Times New Roman" w:eastAsia="黑体" w:cs="Times New Roman"/>
              <w:sz w:val="44"/>
              <w:szCs w:val="44"/>
            </w:rPr>
          </w:rPrChange>
        </w:rPr>
        <w:t>说</w:t>
      </w:r>
      <w:r>
        <w:rPr>
          <w:rFonts w:ascii="Times New Roman" w:hAnsi="Times New Roman" w:eastAsia="黑体" w:cs="Times New Roman"/>
          <w:sz w:val="44"/>
          <w:szCs w:val="44"/>
          <w:rPrChange w:id="123" w:author="黄文英" w:date="2021-11-26T17:19:13Z">
            <w:rPr>
              <w:rFonts w:ascii="黑体" w:hAnsi="Times New Roman" w:eastAsia="黑体" w:cs="Times New Roman"/>
              <w:sz w:val="44"/>
              <w:szCs w:val="44"/>
            </w:rPr>
          </w:rPrChange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  <w:rPrChange w:id="124" w:author="黄文英" w:date="2021-11-26T17:19:13Z">
            <w:rPr>
              <w:rFonts w:hint="eastAsia" w:ascii="黑体" w:hAnsi="Times New Roman" w:eastAsia="黑体" w:cs="Times New Roman"/>
              <w:sz w:val="44"/>
              <w:szCs w:val="44"/>
            </w:rPr>
          </w:rPrChange>
        </w:rPr>
        <w:t>明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2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12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2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统一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2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使用标准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2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A4纸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3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3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双面印刷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3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3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13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3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文字叙述部分用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3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五号宋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3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3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。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rPrChange w:id="13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14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4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按格式要求填写内容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4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4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未尽事宜，可另附文字材料说明。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rPrChange w:id="14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14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4.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4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按要求附相关证明材料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4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并盖章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4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4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申报书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5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合并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5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胶装后盖骑缝章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5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。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rPrChange w:id="15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15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5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15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申报书须提供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15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目录页，依序注明相应材料名称及页码。</w:t>
      </w:r>
    </w:p>
    <w:p>
      <w:pPr>
        <w:ind w:firstLine="640" w:firstLineChars="200"/>
        <w:jc w:val="left"/>
        <w:rPr>
          <w:del w:id="158" w:author="黄文英" w:date="2021-11-26T17:22:28Z"/>
          <w:rFonts w:hint="default" w:ascii="Times New Roman" w:hAnsi="Times New Roman" w:eastAsia="仿宋" w:cs="Times New Roman"/>
          <w:sz w:val="32"/>
          <w:szCs w:val="32"/>
          <w:rPrChange w:id="159" w:author="黄文英" w:date="2021-11-26T17:19:13Z">
            <w:rPr>
              <w:del w:id="160" w:author="黄文英" w:date="2021-11-26T17:22:28Z"/>
              <w:rFonts w:hint="eastAsia" w:ascii="仿宋" w:hAnsi="仿宋" w:eastAsia="仿宋" w:cs="仿宋"/>
              <w:sz w:val="32"/>
              <w:szCs w:val="32"/>
            </w:rPr>
          </w:rPrChange>
        </w:rPr>
      </w:pPr>
    </w:p>
    <w:p>
      <w:pPr>
        <w:ind w:firstLine="640" w:firstLineChars="200"/>
        <w:jc w:val="left"/>
        <w:rPr>
          <w:del w:id="161" w:author="黄文英" w:date="2021-11-26T17:22:28Z"/>
          <w:rFonts w:hint="default" w:ascii="Times New Roman" w:hAnsi="Times New Roman" w:eastAsia="仿宋" w:cs="Times New Roman"/>
          <w:sz w:val="32"/>
          <w:szCs w:val="32"/>
          <w:rPrChange w:id="162" w:author="黄文英" w:date="2021-11-26T17:19:13Z">
            <w:rPr>
              <w:del w:id="163" w:author="黄文英" w:date="2021-11-26T17:22:28Z"/>
              <w:rFonts w:hint="eastAsia" w:ascii="仿宋" w:hAnsi="仿宋" w:eastAsia="仿宋" w:cs="仿宋"/>
              <w:sz w:val="32"/>
              <w:szCs w:val="32"/>
            </w:rPr>
          </w:rPrChange>
        </w:rPr>
      </w:pPr>
    </w:p>
    <w:p>
      <w:pPr>
        <w:ind w:firstLine="560" w:firstLineChars="200"/>
        <w:jc w:val="left"/>
        <w:rPr>
          <w:del w:id="164" w:author="黄文英" w:date="2021-11-26T17:22:28Z"/>
          <w:rFonts w:hint="default" w:ascii="Times New Roman" w:hAnsi="Times New Roman" w:eastAsia="方正小标宋简体" w:cs="Times New Roman"/>
          <w:sz w:val="44"/>
          <w:szCs w:val="44"/>
          <w:lang w:eastAsia="zh-CN"/>
          <w:rPrChange w:id="165" w:author="黄文英" w:date="2021-11-26T17:19:13Z">
            <w:rPr>
              <w:del w:id="166" w:author="黄文英" w:date="2021-11-26T17:22:28Z"/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</w:pPr>
      <w:del w:id="167" w:author="黄文英" w:date="2021-11-26T17:22:28Z">
        <w:r>
          <w:rPr>
            <w:rFonts w:ascii="Times New Roman" w:hAnsi="Times New Roman" w:eastAsia="仿宋_GB2312" w:cs="Times New Roman"/>
            <w:sz w:val="28"/>
            <w:szCs w:val="28"/>
          </w:rPr>
          <w:br w:type="page"/>
        </w:r>
      </w:del>
    </w:p>
    <w:p>
      <w:pPr>
        <w:jc w:val="center"/>
        <w:rPr>
          <w:ins w:id="168" w:author="黄文英" w:date="2021-11-26T17:22:28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69" w:author="黄文英" w:date="2021-11-26T17:22:29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0" w:author="黄文英" w:date="2021-11-26T17:22:29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1" w:author="黄文英" w:date="2021-11-26T17:22:29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2" w:author="黄文英" w:date="2021-11-26T17:22:29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3" w:author="黄文英" w:date="2021-11-26T17:22:30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4" w:author="黄文英" w:date="2021-11-26T17:22:30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5" w:author="黄文英" w:date="2021-11-26T17:22:30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6" w:author="黄文英" w:date="2021-11-26T17:22:30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7" w:author="黄文英" w:date="2021-11-26T17:22:31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8" w:author="黄文英" w:date="2021-11-26T17:22:31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79" w:author="黄文英" w:date="2021-11-26T17:22:31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80" w:author="黄文英" w:date="2021-11-26T17:22:31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81" w:author="黄文英" w:date="2021-11-26T17:22:32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ins w:id="182" w:author="黄文英" w:date="2021-11-26T17:22:32Z"/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del w:id="183" w:author="黄文英" w:date="2021-11-26T17:22:35Z"/>
          <w:rFonts w:hint="default" w:ascii="Times New Roman" w:hAnsi="Times New Roman" w:eastAsia="方正小标宋简体" w:cs="Times New Roman"/>
          <w:sz w:val="44"/>
          <w:szCs w:val="44"/>
          <w:lang w:eastAsia="zh-CN"/>
          <w:rPrChange w:id="184" w:author="黄文英" w:date="2021-11-26T17:19:13Z">
            <w:rPr>
              <w:del w:id="185" w:author="黄文英" w:date="2021-11-26T17:22:35Z"/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  <w:rPrChange w:id="186" w:author="黄文英" w:date="2021-11-26T17:19:13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  <w:rPrChange w:id="187" w:author="黄文英" w:date="2021-11-26T17:19:13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  <w:t>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188" w:author="黄文英" w:date="2021-11-26T17:19:13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</w:rPrChange>
        </w:rPr>
        <w:t xml:space="preserve"> </w:t>
      </w:r>
      <w:ins w:id="189" w:author="黄文英" w:date="2021-11-26T17:22:35Z">
        <w:r>
          <w:rPr>
            <w:rFonts w:hint="eastAsia" w:ascii="Times New Roman" w:hAnsi="Times New Roman" w:eastAsia="方正小标宋简体" w:cs="Times New Roman"/>
            <w:sz w:val="44"/>
            <w:szCs w:val="44"/>
            <w:lang w:val="en-US" w:eastAsia="zh-CN"/>
          </w:rPr>
          <w:t xml:space="preserve"> </w:t>
        </w:r>
      </w:ins>
      <w:ins w:id="190" w:author="黄文英" w:date="2021-11-26T17:22:36Z">
        <w:r>
          <w:rPr>
            <w:rFonts w:hint="eastAsia" w:ascii="Times New Roman" w:hAnsi="Times New Roman" w:eastAsia="方正小标宋简体" w:cs="Times New Roman"/>
            <w:sz w:val="44"/>
            <w:szCs w:val="44"/>
            <w:lang w:val="en-US" w:eastAsia="zh-CN"/>
          </w:rPr>
          <w:t xml:space="preserve"> </w:t>
        </w:r>
      </w:ins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191" w:author="黄文英" w:date="2021-11-26T17:19:13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</w:rPrChange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  <w:rPrChange w:id="192" w:author="黄文英" w:date="2021-11-26T17:19:13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  <w:t>明</w:t>
      </w:r>
    </w:p>
    <w:p>
      <w:pPr>
        <w:rPr>
          <w:rFonts w:ascii="Times New Roman" w:hAnsi="Times New Roman" w:eastAsia="仿宋" w:cs="Times New Roman"/>
          <w:b/>
          <w:sz w:val="24"/>
          <w:rPrChange w:id="193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94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ascii="Times New Roman" w:hAnsi="Times New Roman" w:eastAsia="仿宋" w:cs="Times New Roman"/>
          <w:b/>
          <w:sz w:val="24"/>
          <w:rPrChange w:id="195" w:author="黄文英" w:date="2021-11-26T17:19:13Z">
            <w:rPr>
              <w:rFonts w:ascii="仿宋" w:hAnsi="仿宋" w:eastAsia="仿宋" w:cs="Times New Roman"/>
              <w:b/>
              <w:sz w:val="24"/>
            </w:rPr>
          </w:rPrChange>
        </w:rPr>
      </w:pPr>
    </w:p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  <w:rPrChange w:id="196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  <w:r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  <w:rPrChange w:id="197" w:author="黄文英" w:date="2021-11-26T17:19:13Z">
            <w:rPr>
              <w:rFonts w:hint="eastAsia" w:ascii="宋体" w:hAnsi="宋体" w:eastAsia="宋体" w:cs="Times New Roman"/>
              <w:color w:val="000000"/>
              <w:sz w:val="32"/>
              <w:szCs w:val="32"/>
              <w:lang w:val="en-US" w:eastAsia="zh-CN"/>
            </w:rPr>
          </w:rPrChange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198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199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作为申报单位法人代表，我郑重声明：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rPrChange w:id="200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01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一、本单位所提供的申报材料数据和资料真实可靠。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rPrChange w:id="202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03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二、本单位对申报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  <w:rPrChange w:id="204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eastAsia="zh-CN"/>
            </w:rPr>
          </w:rPrChange>
        </w:rPr>
        <w:t>产品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05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的知识产权拥有所有权，不存在知识产权权属纠纷。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0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0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三、所申报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0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0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不是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1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自用软件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1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，不是用户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1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定制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1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软件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1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rPrChange w:id="215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1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1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、本单位近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1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1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年无违法经营行为和</w:t>
      </w:r>
      <w:r>
        <w:rPr>
          <w:rFonts w:hint="default" w:ascii="Times New Roman" w:hAnsi="Times New Roman" w:eastAsia="仿宋" w:cs="Times New Roman"/>
          <w:sz w:val="32"/>
          <w:szCs w:val="32"/>
          <w:rPrChange w:id="220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重大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221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安全、质量</w:t>
      </w:r>
      <w:r>
        <w:rPr>
          <w:rFonts w:hint="default" w:ascii="Times New Roman" w:hAnsi="Times New Roman" w:eastAsia="仿宋" w:cs="Times New Roman"/>
          <w:sz w:val="32"/>
          <w:szCs w:val="32"/>
          <w:rPrChange w:id="222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事故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22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22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内部管理规范、财务状况良好，依法纳税，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225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无不良征信记录</w:t>
      </w:r>
      <w:r>
        <w:rPr>
          <w:rFonts w:hint="default" w:ascii="Times New Roman" w:hAnsi="Times New Roman" w:eastAsia="仿宋" w:cs="Times New Roman"/>
          <w:sz w:val="32"/>
          <w:szCs w:val="32"/>
          <w:rPrChange w:id="226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。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rPrChange w:id="227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  <w:rPrChange w:id="228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eastAsia="zh-CN"/>
            </w:rPr>
          </w:rPrChange>
        </w:rPr>
        <w:t>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29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、如因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  <w:rPrChange w:id="230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eastAsia="zh-CN"/>
            </w:rPr>
          </w:rPrChange>
        </w:rPr>
        <w:t>申报材料存在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31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虚假陈述、知识产权权属问题或与其它第三方的约定导致的法律纠纷，本单位愿承担全部法律责任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  <w:rPrChange w:id="232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eastAsia="zh-CN"/>
            </w:rPr>
          </w:rPrChange>
        </w:rPr>
        <w:t>和由此产生的一切后果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rPrChange w:id="233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  <w:t>。</w:t>
      </w:r>
    </w:p>
    <w:p>
      <w:pPr>
        <w:rPr>
          <w:rFonts w:hint="default" w:ascii="Times New Roman" w:hAnsi="Times New Roman" w:eastAsia="仿宋" w:cs="Times New Roman"/>
          <w:b/>
          <w:sz w:val="24"/>
          <w:rPrChange w:id="234" w:author="黄文英" w:date="2021-11-26T17:19:13Z">
            <w:rPr>
              <w:rFonts w:hint="eastAsia" w:ascii="仿宋" w:hAnsi="仿宋" w:eastAsia="仿宋" w:cs="仿宋"/>
              <w:b/>
              <w:sz w:val="24"/>
            </w:rPr>
          </w:rPrChange>
        </w:rPr>
      </w:pPr>
    </w:p>
    <w:p>
      <w:pPr>
        <w:rPr>
          <w:rFonts w:hint="default" w:ascii="Times New Roman" w:hAnsi="Times New Roman" w:eastAsia="仿宋" w:cs="Times New Roman"/>
          <w:b/>
          <w:sz w:val="24"/>
          <w:rPrChange w:id="235" w:author="黄文英" w:date="2021-11-26T17:19:13Z">
            <w:rPr>
              <w:rFonts w:hint="eastAsia" w:ascii="仿宋" w:hAnsi="仿宋" w:eastAsia="仿宋" w:cs="仿宋"/>
              <w:b/>
              <w:sz w:val="24"/>
            </w:rPr>
          </w:rPrChange>
        </w:rPr>
      </w:pPr>
    </w:p>
    <w:p>
      <w:pPr>
        <w:suppressAutoHyphens/>
        <w:ind w:firstLine="482" w:firstLineChars="200"/>
        <w:jc w:val="left"/>
        <w:rPr>
          <w:rFonts w:hint="default" w:ascii="Times New Roman" w:hAnsi="Times New Roman" w:eastAsia="仿宋" w:cs="Times New Roman"/>
          <w:b/>
          <w:sz w:val="24"/>
          <w:lang w:val="en-US" w:eastAsia="zh-CN"/>
          <w:rPrChange w:id="236" w:author="黄文英" w:date="2021-11-26T17:19:13Z">
            <w:rPr>
              <w:rFonts w:hint="eastAsia" w:ascii="仿宋" w:hAnsi="仿宋" w:eastAsia="仿宋" w:cs="仿宋"/>
              <w:b/>
              <w:sz w:val="24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b/>
          <w:sz w:val="24"/>
          <w:lang w:val="en-US" w:eastAsia="zh-CN"/>
          <w:rPrChange w:id="237" w:author="黄文英" w:date="2021-11-26T17:19:13Z">
            <w:rPr>
              <w:rFonts w:hint="eastAsia" w:ascii="仿宋" w:hAnsi="仿宋" w:eastAsia="仿宋" w:cs="仿宋"/>
              <w:b/>
              <w:sz w:val="24"/>
              <w:lang w:val="en-US" w:eastAsia="zh-CN"/>
            </w:rPr>
          </w:rPrChange>
        </w:rPr>
        <w:t xml:space="preserve">                        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38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39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  <w:t xml:space="preserve"> 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0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1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  <w:t xml:space="preserve">                      单位法人（签字）：         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2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3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  <w:t xml:space="preserve">                  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4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  <w:rPrChange w:id="245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  <w:lang w:val="en-US" w:eastAsia="zh-CN"/>
            </w:rPr>
          </w:rPrChange>
        </w:rPr>
        <w:t xml:space="preserve">                         日    期：</w:t>
      </w:r>
    </w:p>
    <w:p>
      <w:pPr>
        <w:suppressAutoHyphens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rPrChange w:id="246" w:author="黄文英" w:date="2021-11-26T17:19:13Z">
            <w:rPr>
              <w:rFonts w:hint="eastAsia" w:ascii="仿宋" w:hAnsi="仿宋" w:eastAsia="仿宋" w:cs="仿宋"/>
              <w:color w:val="000000"/>
              <w:sz w:val="32"/>
              <w:szCs w:val="32"/>
            </w:rPr>
          </w:rPrChange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30"/>
          <w:szCs w:val="24"/>
          <w:lang w:val="en-US" w:eastAsia="zh-CN" w:bidi="ar-SA"/>
          <w:rPrChange w:id="247" w:author="黄文英" w:date="2021-11-26T17:19:13Z">
            <w:rPr>
              <w:rFonts w:hint="eastAsia" w:ascii="Times New Roman" w:hAnsi="Times New Roman" w:eastAsia="宋体" w:cs="Times New Roman"/>
              <w:kern w:val="2"/>
              <w:sz w:val="30"/>
              <w:szCs w:val="24"/>
              <w:lang w:val="en-US" w:eastAsia="zh-CN" w:bidi="ar-SA"/>
            </w:rPr>
          </w:rPrChange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bCs/>
          <w:sz w:val="28"/>
          <w:szCs w:val="28"/>
          <w:rPrChange w:id="248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  <w:rPrChange w:id="249" w:author="黄文英" w:date="2021-11-26T17:19:13Z">
            <w:rPr>
              <w:rFonts w:ascii="黑体" w:hAnsi="黑体" w:eastAsia="黑体" w:cs="黑体"/>
              <w:bCs/>
              <w:sz w:val="28"/>
              <w:szCs w:val="28"/>
            </w:rPr>
          </w:rPrChange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rPrChange w:id="250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t>一、申报单位基本情况</w:t>
      </w:r>
    </w:p>
    <w:tbl>
      <w:tblPr>
        <w:tblStyle w:val="3"/>
        <w:tblW w:w="9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809"/>
        <w:gridCol w:w="1874"/>
        <w:gridCol w:w="661"/>
        <w:gridCol w:w="1213"/>
        <w:gridCol w:w="697"/>
        <w:gridCol w:w="1107"/>
        <w:gridCol w:w="70"/>
        <w:gridCol w:w="1874"/>
        <w:tblGridChange w:id="251">
          <w:tblGrid>
            <w:gridCol w:w="1809"/>
            <w:gridCol w:w="1874"/>
            <w:gridCol w:w="661"/>
            <w:gridCol w:w="1213"/>
            <w:gridCol w:w="697"/>
            <w:gridCol w:w="1107"/>
            <w:gridCol w:w="70"/>
            <w:gridCol w:w="1874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5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5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单位名称</w:t>
            </w:r>
          </w:p>
        </w:tc>
        <w:tc>
          <w:tcPr>
            <w:tcW w:w="749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5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5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5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通讯地址</w:t>
            </w:r>
          </w:p>
        </w:tc>
        <w:tc>
          <w:tcPr>
            <w:tcW w:w="4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5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5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5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E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26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_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6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mail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26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26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26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注册时间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6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6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6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社会信用代码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6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6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7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法定代表人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27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7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27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联系电话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27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7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7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7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负责人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7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7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8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联系电话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8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8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8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申报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8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联系人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8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8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8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联系电话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28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9" w:hRule="atLeast"/>
          <w:jc w:val="center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8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9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9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性质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29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9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（“√”选）</w:t>
            </w:r>
          </w:p>
        </w:tc>
        <w:tc>
          <w:tcPr>
            <w:tcW w:w="7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rPrChange w:id="29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9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□国有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29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9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29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29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□合资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0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0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0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0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□外资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0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0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0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0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0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民营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0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1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1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rPrChange w:id="31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1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□其他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31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31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  <w:tblPrExChange w:id="316" w:author="黄文英" w:date="2021-11-26T17:28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51" w:type="dxa"/>
                <w:bottom w:w="0" w:type="dxa"/>
                <w:right w:w="51" w:type="dxa"/>
              </w:tblCellMar>
            </w:tblPrEx>
          </w:tblPrExChange>
        </w:tblPrEx>
        <w:trPr>
          <w:trHeight w:val="949" w:hRule="atLeast"/>
          <w:jc w:val="center"/>
          <w:trPrChange w:id="316" w:author="黄文英" w:date="2021-11-26T17:28:01Z">
            <w:trPr>
              <w:trHeight w:val="1217" w:hRule="atLeast"/>
              <w:jc w:val="center"/>
            </w:trPr>
          </w:trPrChange>
        </w:trPr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  <w:tcPrChange w:id="317" w:author="黄文英" w:date="2021-11-26T17:28:01Z">
              <w:tcPr>
                <w:tcW w:w="1809" w:type="dxa"/>
                <w:vMerge w:val="restart"/>
                <w:tcBorders>
                  <w:top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1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1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2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资质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2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信息</w:t>
            </w:r>
          </w:p>
        </w:tc>
        <w:tc>
          <w:tcPr>
            <w:tcW w:w="7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  <w:tcPrChange w:id="322" w:author="黄文英" w:date="2021-11-26T17:28:01Z">
              <w:tcPr>
                <w:tcW w:w="7496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top"/>
              </w:tcPr>
            </w:tcPrChange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rPrChange w:id="32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2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2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2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2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通过CMM/CMMI、ITSS、DCMM、ISO等标准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2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资质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2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  <w:tblPrExChange w:id="330" w:author="黄文英" w:date="2021-11-26T17:28:0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51" w:type="dxa"/>
                <w:bottom w:w="0" w:type="dxa"/>
                <w:right w:w="51" w:type="dxa"/>
              </w:tblCellMar>
            </w:tblPrEx>
          </w:tblPrExChange>
        </w:tblPrEx>
        <w:trPr>
          <w:trHeight w:val="1159" w:hRule="atLeast"/>
          <w:jc w:val="center"/>
          <w:trPrChange w:id="330" w:author="黄文英" w:date="2021-11-26T17:28:03Z">
            <w:trPr>
              <w:trHeight w:val="1212" w:hRule="atLeast"/>
              <w:jc w:val="center"/>
            </w:trPr>
          </w:trPrChange>
        </w:trPr>
        <w:tc>
          <w:tcPr>
            <w:tcW w:w="180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  <w:tcPrChange w:id="331" w:author="黄文英" w:date="2021-11-26T17:28:03Z">
              <w:tcPr>
                <w:tcW w:w="1809" w:type="dxa"/>
                <w:vMerge w:val="continue"/>
                <w:tcBorders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3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7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  <w:tcPrChange w:id="333" w:author="黄文英" w:date="2021-11-26T17:28:03Z">
              <w:tcPr>
                <w:tcW w:w="7496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top"/>
              </w:tcPr>
            </w:tcPrChange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rPrChange w:id="33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  <w:rPrChange w:id="335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  <w:lang w:val="en-US" w:eastAsia="zh-CN"/>
                  </w:rPr>
                </w:rPrChange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  <w:rPrChange w:id="336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  <w:lang w:eastAsia="zh-CN"/>
                  </w:rPr>
                </w:rPrChange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rPrChange w:id="337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</w:rPrChange>
              </w:rPr>
              <w:t>地市级及以上认定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  <w:rPrChange w:id="338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  <w:lang w:eastAsia="zh-CN"/>
                  </w:rPr>
                </w:rPrChange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rPrChange w:id="339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</w:rPrChange>
              </w:rPr>
              <w:t>具备软件技术产品研发功能的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34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工程技术研究中心、重点实验室、企业技术中心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34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等资质情况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34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  <w:tblPrExChange w:id="343" w:author="黄文英" w:date="2021-11-26T17:27:49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51" w:type="dxa"/>
                <w:bottom w:w="0" w:type="dxa"/>
                <w:right w:w="51" w:type="dxa"/>
              </w:tblCellMar>
            </w:tblPrEx>
          </w:tblPrExChange>
        </w:tblPrEx>
        <w:trPr>
          <w:trHeight w:val="1245" w:hRule="atLeast"/>
          <w:jc w:val="center"/>
          <w:trPrChange w:id="343" w:author="黄文英" w:date="2021-11-26T17:27:49Z">
            <w:trPr>
              <w:trHeight w:val="1578" w:hRule="atLeast"/>
              <w:jc w:val="center"/>
            </w:trPr>
          </w:trPrChange>
        </w:trPr>
        <w:tc>
          <w:tcPr>
            <w:tcW w:w="1809" w:type="dxa"/>
            <w:tcBorders>
              <w:bottom w:val="single" w:color="auto" w:sz="4" w:space="0"/>
              <w:right w:val="single" w:color="auto" w:sz="4" w:space="0"/>
            </w:tcBorders>
            <w:vAlign w:val="center"/>
            <w:tcPrChange w:id="344" w:author="黄文英" w:date="2021-11-26T17:27:49Z">
              <w:tcPr>
                <w:tcW w:w="1809" w:type="dxa"/>
                <w:tcBorders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4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4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主营业务范围</w:t>
            </w:r>
          </w:p>
        </w:tc>
        <w:tc>
          <w:tcPr>
            <w:tcW w:w="7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tcPrChange w:id="347" w:author="黄文英" w:date="2021-11-26T17:27:49Z">
              <w:tcPr>
                <w:tcW w:w="7496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</w:tcPrChange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  <w:rPrChange w:id="348" w:author="黄文英" w:date="2021-11-26T17:19:13Z"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4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5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5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5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年度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5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5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经营状况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5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5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5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5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万元）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5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6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资产总额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6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6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6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6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6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债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6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6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6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6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主营业务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7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收入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7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7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7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软件业务收入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7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7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7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7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软件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7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业务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7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出口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8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额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8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8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8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研发投入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8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8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8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8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38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8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润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9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9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9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实缴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39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税金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9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9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9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员工情况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9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39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员工总数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39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本科以上</w:t>
            </w:r>
          </w:p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学历人数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40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40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0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0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研发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0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数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41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研发队伍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rPrChange w:id="41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1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高级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职称人数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41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3" w:hRule="atLeast"/>
          <w:jc w:val="center"/>
        </w:trPr>
        <w:tc>
          <w:tcPr>
            <w:tcW w:w="18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1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是否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2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登录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工信部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运行监测系统并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填报数据</w:t>
            </w:r>
          </w:p>
        </w:tc>
        <w:tc>
          <w:tcPr>
            <w:tcW w:w="74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2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□已填报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  <w:rPrChange w:id="428" w:author="黄文英" w:date="2021-11-26T17:19:13Z"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  <w:rPrChange w:id="429" w:author="黄文英" w:date="2021-11-26T17:19:13Z"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rPrChange>
              </w:rPr>
              <w:t>□未填报（情况说明：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  <w:rPrChange w:id="430" w:author="黄文英" w:date="2021-11-26T17:19:13Z"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u w:val="single"/>
                    <w:lang w:val="en-US" w:eastAsia="zh-CN" w:bidi="ar-SA"/>
                  </w:rPr>
                </w:rPrChange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  <w:rPrChange w:id="431" w:author="黄文英" w:date="2021-11-26T17:19:13Z"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rPrChange>
              </w:rPr>
              <w:t>）</w:t>
            </w:r>
          </w:p>
        </w:tc>
      </w:tr>
    </w:tbl>
    <w:p>
      <w:pPr>
        <w:widowControl/>
        <w:jc w:val="left"/>
        <w:rPr>
          <w:ins w:id="432" w:author="黄文英" w:date="2021-11-26T17:28:06Z"/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  <w:rPrChange w:id="433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  <w:lang w:val="en-US" w:eastAsia="zh-CN"/>
            </w:rPr>
          </w:rPrChange>
        </w:rPr>
        <w:t xml:space="preserve"> </w:t>
      </w: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  <w:rPrChange w:id="434" w:author="黄文英" w:date="2021-11-26T17:19:13Z">
            <w:rPr>
              <w:rFonts w:ascii="黑体" w:hAnsi="黑体" w:eastAsia="黑体" w:cs="黑体"/>
              <w:bCs/>
              <w:sz w:val="28"/>
              <w:szCs w:val="28"/>
            </w:rPr>
          </w:rPrChange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rPrChange w:id="435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t>二、申报首版次软件产品的基本情况</w:t>
      </w:r>
    </w:p>
    <w:tbl>
      <w:tblPr>
        <w:tblStyle w:val="3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84"/>
        <w:gridCol w:w="1894"/>
        <w:gridCol w:w="1757"/>
        <w:gridCol w:w="1806"/>
        <w:gridCol w:w="22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80" w:hRule="atLeast"/>
          <w:jc w:val="center"/>
        </w:trPr>
        <w:tc>
          <w:tcPr>
            <w:tcW w:w="15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3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3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软件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3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产品名称</w:t>
            </w:r>
          </w:p>
        </w:tc>
        <w:tc>
          <w:tcPr>
            <w:tcW w:w="36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3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4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4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软件产品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4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版本号</w:t>
            </w:r>
          </w:p>
        </w:tc>
        <w:tc>
          <w:tcPr>
            <w:tcW w:w="22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4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53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4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4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主要协作单位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4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4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（不超过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44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3个）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4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19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5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5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软件开发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5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5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起止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5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时间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5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5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5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5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5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6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6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6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6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6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6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6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6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46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——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6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7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7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7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7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7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7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7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7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7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7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8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rPrChange w:id="48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8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8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8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开发方式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8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8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（“√”选）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487" w:author="黄文英" w:date="2021-11-26T17:19:13Z">
                  <w:rPr>
                    <w:rFonts w:hint="default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8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□自主开发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48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9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合作开发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160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9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9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技术权益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9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9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（“√”选）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9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9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□本单位独立开发，拥有技术全部所有权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9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49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□本单位与外单位合作开发，联合拥有技术所有权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49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0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□本单位与外单位合作开发，本单位拥有技术全部所有权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501" w:author="黄文英" w:date="2021-11-26T17:19:13Z">
                  <w:rPr>
                    <w:rFonts w:hint="default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50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0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0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软件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0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著作权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0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0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登记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0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证书号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0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3" w:hRule="atLeast"/>
          <w:jc w:val="center"/>
        </w:trPr>
        <w:tc>
          <w:tcPr>
            <w:tcW w:w="15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1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1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产品类型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1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1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（“√”选，可多选）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1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1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基础软件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1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1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1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操作系统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1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2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□数据库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2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系统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2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2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2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 xml:space="preserve">□中间件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2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2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2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办公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2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2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3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  <w:rPrChange w:id="531" w:author="黄文英" w:date="2021-11-26T17:19:13Z">
                  <w:rPr>
                    <w:rFonts w:hint="default" w:ascii="宋体" w:hAnsi="宋体" w:eastAsia="宋体" w:cs="宋体"/>
                    <w:sz w:val="21"/>
                    <w:szCs w:val="21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3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□其他：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53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53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3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3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3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工业软件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3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3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□工业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4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设计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4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仿真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4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4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生产控制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4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4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4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工控安全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4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4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4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5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5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5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工业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5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APP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5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5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其他：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  <w:rPrChange w:id="55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  <w:rPrChange w:id="55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5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5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6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新兴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6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平台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6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6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6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6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云计算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6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6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6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 xml:space="preserve">大数据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6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7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7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人工智能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7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7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7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区块链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  <w:rPrChange w:id="575" w:author="黄文英" w:date="2021-11-26T17:19:13Z">
                  <w:rPr>
                    <w:rFonts w:hint="default" w:ascii="宋体" w:hAnsi="宋体" w:eastAsia="宋体" w:cs="宋体"/>
                    <w:color w:val="auto"/>
                    <w:sz w:val="21"/>
                    <w:szCs w:val="21"/>
                    <w:lang w:val="en-US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7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□移动互联网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7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7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□工业互联网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7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58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8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8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  <w:rPrChange w:id="58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58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。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8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8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58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行业应用软件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88" w:author="黄文英" w:date="2021-11-26T17:19:13Z">
                  <w:rPr>
                    <w:rFonts w:hint="default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8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细分领域：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59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59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9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9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59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信息安全产品软件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9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59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细分类别：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59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59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59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0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0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工具、测试类软件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0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0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细分类别：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60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60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3" w:hRule="atLeast"/>
          <w:jc w:val="center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60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60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0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嵌入式软件</w:t>
            </w:r>
          </w:p>
        </w:tc>
        <w:tc>
          <w:tcPr>
            <w:tcW w:w="58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60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1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1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嵌入式操作系统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61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1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□嵌入式支撑软件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1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61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61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1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1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嵌入式应用软件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61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（应用领域：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62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  <w:rPrChange w:id="62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  <w:rPrChange w:id="622" w:author="黄文英" w:date="2021-11-26T17:19:13Z">
            <w:rPr>
              <w:rFonts w:hint="eastAsia" w:ascii="宋体" w:hAnsi="宋体" w:eastAsia="宋体" w:cs="宋体"/>
              <w:sz w:val="21"/>
              <w:szCs w:val="21"/>
            </w:rPr>
          </w:rPrChange>
        </w:rPr>
      </w:pPr>
      <w:r>
        <w:rPr>
          <w:rFonts w:hint="default" w:ascii="Times New Roman" w:hAnsi="Times New Roman" w:eastAsia="宋体" w:cs="Times New Roman"/>
          <w:sz w:val="21"/>
          <w:szCs w:val="21"/>
          <w:rPrChange w:id="623" w:author="黄文英" w:date="2021-11-26T17:19:13Z">
            <w:rPr>
              <w:rFonts w:hint="eastAsia" w:ascii="宋体" w:hAnsi="宋体" w:eastAsia="宋体" w:cs="宋体"/>
              <w:sz w:val="21"/>
              <w:szCs w:val="21"/>
            </w:rPr>
          </w:rPrChange>
        </w:rPr>
        <w:br w:type="page"/>
      </w:r>
    </w:p>
    <w:tbl>
      <w:tblPr>
        <w:tblStyle w:val="3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7"/>
        <w:gridCol w:w="1195"/>
        <w:gridCol w:w="2214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2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2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创新性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2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62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2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先进性</w:t>
            </w:r>
          </w:p>
        </w:tc>
        <w:tc>
          <w:tcPr>
            <w:tcW w:w="7712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del w:id="629" w:author="黄文英" w:date="2021-11-26T17:28:17Z"/>
                <w:rFonts w:hint="default" w:ascii="Times New Roman" w:hAnsi="Times New Roman" w:eastAsia="宋体" w:cs="Times New Roman"/>
                <w:sz w:val="21"/>
                <w:szCs w:val="21"/>
                <w:rPrChange w:id="630" w:author="黄文英" w:date="2021-11-26T17:19:13Z">
                  <w:rPr>
                    <w:del w:id="631" w:author="黄文英" w:date="2021-11-26T17:28:17Z"/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3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3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阐述产品的主要创新点、先进性，描述技术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3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产品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3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成果鉴定、取得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3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发明专利及获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3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得奖项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3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情况，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3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明确表明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4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是否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4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获得省部级及以上科技成果奖或被省部级及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4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以上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4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列入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4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重点项目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4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、示范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4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64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等情况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64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1"/>
                <w:szCs w:val="24"/>
                <w:rPrChange w:id="65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pPrChange w:id="649" w:author="黄文英" w:date="2021-11-26T17:28:17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40" w:lineRule="auto"/>
                  <w:ind w:left="0" w:leftChars="0" w:right="0" w:rightChars="0"/>
                  <w:jc w:val="both"/>
                  <w:textAlignment w:val="auto"/>
                  <w:outlineLvl w:val="9"/>
                </w:pPr>
              </w:pPrChange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65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产品接受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5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检测情况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检测机构</w:t>
            </w:r>
          </w:p>
        </w:tc>
        <w:tc>
          <w:tcPr>
            <w:tcW w:w="61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5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5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机构资质</w:t>
            </w:r>
          </w:p>
        </w:tc>
        <w:tc>
          <w:tcPr>
            <w:tcW w:w="61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6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检测时间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6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6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检测结论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7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7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7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科技成果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7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7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评价情况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7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7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评价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7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机构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7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7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8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评价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时间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68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评价结论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8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8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□国际领先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8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 xml:space="preserve"> □国际先进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9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□国内领先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9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□国内先进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 xml:space="preserve">□打破垄断或替代进口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69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69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□填补国内或省内空白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0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0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□填补新兴产业链条断点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0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0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薄弱环节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0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0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0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  <w:rPrChange w:id="70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val="en-US" w:eastAsia="zh-CN"/>
                  </w:rPr>
                </w:rPrChange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  <w:rPrChange w:id="70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  <w:rPrChange w:id="70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1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1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  <w:t>软件产品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1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查新情况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查新机构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19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机构资质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2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查新时间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2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  <w:t>查新报告编号</w:t>
            </w:r>
          </w:p>
        </w:tc>
        <w:tc>
          <w:tcPr>
            <w:tcW w:w="6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  <w:rPrChange w:id="728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2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  <w:rPrChange w:id="73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eastAsia="zh-CN"/>
                  </w:rPr>
                </w:rPrChange>
              </w:rPr>
              <w:t>是否通过国产软硬件生态体系兼容性测试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3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3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73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3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是，兼容性测试单位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eastAsia="zh-CN"/>
                <w:rPrChange w:id="73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eastAsia="zh-CN"/>
                  </w:rPr>
                </w:rPrChange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73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3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报告编号：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73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73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4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4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74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4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4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4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功能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4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简介和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4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4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4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5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能指标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5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5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5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阐述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5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产品原理、架构、功能、性能等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5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内容，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5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与国内外同类产品的比较情况，主要功能及创新点等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5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75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>500字以内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5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6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依托工程或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6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目标市场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6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6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产品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6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研发费用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7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77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7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（万元）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7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7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软件价值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rPrChange w:id="77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  <w:rPrChange w:id="77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7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77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万元/版次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77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rPrChange w:id="780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  <w:rPrChange w:id="781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eastAsia="zh-CN"/>
                  </w:rPr>
                </w:rPrChange>
              </w:rPr>
              <w:t>获得软件著作权后的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rPrChange w:id="782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</w:rPr>
                </w:rPrChange>
              </w:rPr>
              <w:t>销售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  <w:rPrChange w:id="783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eastAsia="zh-CN"/>
                  </w:rPr>
                </w:rPrChange>
              </w:rPr>
              <w:t>（服务）发票总金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rPrChange w:id="784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</w:rPr>
                </w:rPrChange>
              </w:rPr>
              <w:t>额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  <w:rPrChange w:id="785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  <w:rPrChange w:id="786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single"/>
                    <w:lang w:val="en-US" w:eastAsia="zh-CN"/>
                  </w:rPr>
                </w:rPrChange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  <w:rPrChange w:id="787" w:author="黄文英" w:date="2021-11-26T17:19:13Z">
                  <w:rPr>
                    <w:rFonts w:hint="eastAsia" w:ascii="宋体" w:hAnsi="宋体" w:eastAsia="宋体" w:cs="宋体"/>
                    <w:color w:val="auto"/>
                    <w:sz w:val="21"/>
                    <w:szCs w:val="21"/>
                    <w:u w:val="none"/>
                    <w:lang w:val="en-US" w:eastAsia="zh-CN"/>
                  </w:rPr>
                </w:rPrChange>
              </w:rPr>
              <w:t>（万元）</w:t>
            </w:r>
          </w:p>
        </w:tc>
      </w:tr>
    </w:tbl>
    <w:p>
      <w:pPr>
        <w:rPr>
          <w:del w:id="788" w:author="黄文英" w:date="2021-11-26T17:30:54Z"/>
          <w:rFonts w:hint="default" w:ascii="Times New Roman" w:hAnsi="Times New Roman" w:eastAsia="黑体" w:cs="Times New Roman"/>
          <w:bCs/>
          <w:sz w:val="28"/>
          <w:szCs w:val="28"/>
          <w:rPrChange w:id="789" w:author="黄文英" w:date="2021-11-26T17:19:13Z">
            <w:rPr>
              <w:del w:id="790" w:author="黄文英" w:date="2021-11-26T17:30:54Z"/>
              <w:rFonts w:hint="eastAsia" w:ascii="黑体" w:hAnsi="黑体" w:eastAsia="黑体" w:cs="黑体"/>
              <w:bCs/>
              <w:sz w:val="28"/>
              <w:szCs w:val="28"/>
            </w:rPr>
          </w:rPrChange>
        </w:rPr>
      </w:pPr>
      <w:del w:id="791" w:author="黄文英" w:date="2021-11-26T17:30:54Z">
        <w:r>
          <w:rPr>
            <w:rFonts w:hint="default" w:ascii="Times New Roman" w:hAnsi="Times New Roman" w:eastAsia="黑体" w:cs="Times New Roman"/>
            <w:bCs/>
            <w:sz w:val="28"/>
            <w:szCs w:val="28"/>
            <w:rPrChange w:id="792" w:author="黄文英" w:date="2021-11-26T17:19:13Z">
              <w:rPr>
                <w:rFonts w:hint="eastAsia" w:ascii="黑体" w:hAnsi="黑体" w:eastAsia="黑体" w:cs="黑体"/>
                <w:bCs/>
                <w:sz w:val="28"/>
                <w:szCs w:val="28"/>
              </w:rPr>
            </w:rPrChange>
          </w:rPr>
          <w:br w:type="page"/>
        </w:r>
      </w:del>
    </w:p>
    <w:p>
      <w:pPr>
        <w:widowControl w:val="0"/>
        <w:spacing w:line="400" w:lineRule="exact"/>
        <w:jc w:val="both"/>
        <w:rPr>
          <w:ins w:id="794" w:author="黄文英" w:date="2021-11-26T17:30:55Z"/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pPrChange w:id="793" w:author="黄文英" w:date="2021-11-26T17:33:06Z">
          <w:pPr>
            <w:widowControl/>
            <w:jc w:val="left"/>
          </w:pPr>
        </w:pPrChange>
      </w:pPr>
    </w:p>
    <w:p>
      <w:pPr>
        <w:widowControl w:val="0"/>
        <w:spacing w:line="400" w:lineRule="exact"/>
        <w:jc w:val="both"/>
        <w:rPr>
          <w:rFonts w:hint="default" w:ascii="Times New Roman" w:hAnsi="Times New Roman" w:cs="Times New Roman" w:eastAsiaTheme="minorEastAsia"/>
          <w:bCs/>
          <w:sz w:val="21"/>
          <w:szCs w:val="24"/>
          <w:rPrChange w:id="796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pPrChange w:id="795" w:author="黄文英" w:date="2021-11-26T17:33:13Z">
          <w:pPr>
            <w:widowControl/>
            <w:jc w:val="left"/>
          </w:pPr>
        </w:pPrChange>
      </w:pPr>
      <w:del w:id="797" w:author="黄文英" w:date="2021-11-26T17:28:25Z">
        <w:r>
          <w:rPr>
            <w:rFonts w:hint="default" w:ascii="Times New Roman" w:hAnsi="Times New Roman" w:cs="Times New Roman" w:eastAsiaTheme="minorEastAsia"/>
            <w:bCs/>
            <w:sz w:val="21"/>
            <w:szCs w:val="24"/>
            <w:lang w:val="en-US" w:eastAsia="zh-CN"/>
            <w:rPrChange w:id="798" w:author="黄文英" w:date="2021-11-26T17:19:13Z"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rPrChange>
          </w:rPr>
          <w:delText xml:space="preserve"> </w:delText>
        </w:r>
      </w:del>
      <w:r>
        <w:rPr>
          <w:rFonts w:hint="default" w:ascii="Times New Roman" w:hAnsi="Times New Roman" w:cs="Times New Roman" w:eastAsiaTheme="minorEastAsia"/>
          <w:bCs/>
          <w:sz w:val="21"/>
          <w:szCs w:val="24"/>
          <w:rPrChange w:id="799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t>三、产品市场分析</w:t>
      </w:r>
    </w:p>
    <w:tbl>
      <w:tblPr>
        <w:tblStyle w:val="3"/>
        <w:tblW w:w="93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00" w:author="黄文英" w:date="2021-11-26T17:31:01Z">
          <w:tblPr>
            <w:tblStyle w:val="3"/>
            <w:tblW w:w="9331" w:type="dxa"/>
            <w:jc w:val="center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331"/>
        <w:tblGridChange w:id="801">
          <w:tblGrid>
            <w:gridCol w:w="933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2" w:author="黄文英" w:date="2021-11-26T17:31:01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232" w:hRule="atLeast"/>
          <w:jc w:val="center"/>
          <w:trPrChange w:id="802" w:author="黄文英" w:date="2021-11-26T17:31:01Z">
            <w:trPr>
              <w:trHeight w:val="13505" w:hRule="atLeast"/>
              <w:jc w:val="center"/>
            </w:trPr>
          </w:trPrChange>
        </w:trPr>
        <w:tc>
          <w:tcPr>
            <w:tcW w:w="9331" w:type="dxa"/>
            <w:tcPrChange w:id="803" w:author="黄文英" w:date="2021-11-26T17:31:01Z">
              <w:tcPr>
                <w:tcW w:w="9331" w:type="dxa"/>
              </w:tcPr>
            </w:tcPrChange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80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0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包括：1、市场前景（当前市场规模、市场增长率、国内外技术和产业发展趋势等）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80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80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0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2、市场地位（该领域目前国际国内主要产品技术提供商，该产品目标客户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809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及市场地位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10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）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811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812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13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3、经济效益预测（市场需求数量或金额，以及申报单位预计实现产品市场占有率或每年的销售量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  <w:rPrChange w:id="814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rPrChange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15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销售收入）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rPrChange w:id="816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  <w:rPrChange w:id="817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  <w:lang w:val="en-US" w:eastAsia="zh-CN"/>
                  </w:rPr>
                </w:rPrChange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rPrChange w:id="818" w:author="黄文英" w:date="2021-11-26T17:19:13Z">
                  <w:rPr>
                    <w:rFonts w:hint="eastAsia" w:ascii="宋体" w:hAnsi="宋体" w:eastAsia="宋体" w:cs="宋体"/>
                    <w:sz w:val="21"/>
                    <w:szCs w:val="21"/>
                  </w:rPr>
                </w:rPrChange>
              </w:rPr>
              <w:t>4、社会效益预期（对提升行业信息信息化水平、管理水平、安全可靠能力等方面，以及完善产业链配套、提高国产化率等方面的相关预期分析）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19" w:author="黄文英" w:date="2021-11-26T17:23:15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0" w:author="黄文英" w:date="2021-11-26T17:23:15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1" w:author="黄文英" w:date="2021-11-26T17:23:15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2" w:author="黄文英" w:date="2021-11-26T17:23:15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3" w:author="黄文英" w:date="2021-11-26T17:23:16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4" w:author="黄文英" w:date="2021-11-26T17:23:17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5" w:author="黄文英" w:date="2021-11-26T17:23:17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6" w:author="黄文英" w:date="2021-11-26T17:23:18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7" w:author="黄文英" w:date="2021-11-26T17:23:18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ins w:id="828" w:author="黄文英" w:date="2021-11-26T17:31:21Z"/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line="400" w:lineRule="exact"/>
        <w:jc w:val="both"/>
        <w:rPr>
          <w:ins w:id="830" w:author="黄文英" w:date="2021-11-26T17:31:03Z"/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pPrChange w:id="829" w:author="黄文英" w:date="2021-11-26T17:33:22Z">
          <w:pPr>
            <w:widowControl/>
            <w:jc w:val="left"/>
          </w:pPr>
        </w:pPrChange>
      </w:pPr>
    </w:p>
    <w:p>
      <w:pPr>
        <w:widowControl w:val="0"/>
        <w:spacing w:line="400" w:lineRule="exact"/>
        <w:jc w:val="both"/>
        <w:rPr>
          <w:ins w:id="832" w:author="黄文英" w:date="2021-11-26T17:23:20Z"/>
          <w:rFonts w:hint="default"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pPrChange w:id="831" w:author="黄文英" w:date="2021-11-26T17:33:22Z">
          <w:pPr>
            <w:widowControl/>
            <w:jc w:val="left"/>
          </w:pPr>
        </w:pPrChange>
      </w:pPr>
    </w:p>
    <w:p>
      <w:pPr>
        <w:widowControl w:val="0"/>
        <w:spacing w:line="500" w:lineRule="exact"/>
        <w:jc w:val="both"/>
        <w:rPr>
          <w:rFonts w:ascii="Times New Roman" w:hAnsi="Times New Roman" w:cs="Times New Roman" w:eastAsiaTheme="minorEastAsia"/>
          <w:bCs/>
          <w:sz w:val="21"/>
          <w:szCs w:val="24"/>
          <w:rPrChange w:id="834" w:author="黄文英" w:date="2021-11-26T17:19:13Z">
            <w:rPr>
              <w:rFonts w:ascii="黑体" w:hAnsi="黑体" w:eastAsia="黑体" w:cs="黑体"/>
              <w:bCs/>
              <w:sz w:val="28"/>
              <w:szCs w:val="28"/>
            </w:rPr>
          </w:rPrChange>
        </w:rPr>
        <w:pPrChange w:id="833" w:author="黄文英" w:date="2021-11-26T17:31:36Z">
          <w:pPr>
            <w:widowControl/>
            <w:jc w:val="left"/>
          </w:pPr>
        </w:pPrChange>
      </w:pPr>
      <w:r>
        <w:rPr>
          <w:rFonts w:hint="default" w:ascii="Times New Roman" w:hAnsi="Times New Roman" w:cs="Times New Roman" w:eastAsiaTheme="minorEastAsia"/>
          <w:bCs/>
          <w:sz w:val="21"/>
          <w:szCs w:val="24"/>
          <w:rPrChange w:id="835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t>四、</w:t>
      </w:r>
      <w:r>
        <w:rPr>
          <w:rFonts w:hint="default" w:ascii="Times New Roman" w:hAnsi="Times New Roman" w:cs="Times New Roman" w:eastAsiaTheme="minorEastAsia"/>
          <w:bCs/>
          <w:sz w:val="21"/>
          <w:szCs w:val="24"/>
          <w:lang w:eastAsia="zh-CN"/>
          <w:rPrChange w:id="836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  <w:lang w:eastAsia="zh-CN"/>
            </w:rPr>
          </w:rPrChange>
        </w:rPr>
        <w:t>产品用户使用</w:t>
      </w:r>
      <w:r>
        <w:rPr>
          <w:rFonts w:hint="default" w:ascii="Times New Roman" w:hAnsi="Times New Roman" w:cs="Times New Roman" w:eastAsiaTheme="minorEastAsia"/>
          <w:bCs/>
          <w:sz w:val="21"/>
          <w:szCs w:val="24"/>
          <w:rPrChange w:id="837" w:author="黄文英" w:date="2021-11-26T17:19:13Z">
            <w:rPr>
              <w:rFonts w:hint="eastAsia" w:ascii="黑体" w:hAnsi="黑体" w:eastAsia="黑体" w:cs="黑体"/>
              <w:bCs/>
              <w:sz w:val="28"/>
              <w:szCs w:val="28"/>
            </w:rPr>
          </w:rPrChange>
        </w:rPr>
        <w:t>典型案例介绍</w:t>
      </w:r>
    </w:p>
    <w:tbl>
      <w:tblPr>
        <w:tblStyle w:val="3"/>
        <w:tblW w:w="94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38" w:author="黄文英" w:date="2021-11-26T17:33:28Z">
          <w:tblPr>
            <w:tblStyle w:val="3"/>
            <w:tblW w:w="9431" w:type="dxa"/>
            <w:jc w:val="center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431"/>
        <w:tblGridChange w:id="839">
          <w:tblGrid>
            <w:gridCol w:w="943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0" w:author="黄文英" w:date="2021-11-26T17:33:2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522" w:hRule="atLeast"/>
          <w:jc w:val="center"/>
          <w:trPrChange w:id="840" w:author="黄文英" w:date="2021-11-26T17:33:28Z">
            <w:trPr>
              <w:trHeight w:val="13385" w:hRule="atLeast"/>
              <w:jc w:val="center"/>
            </w:trPr>
          </w:trPrChange>
        </w:trPr>
        <w:tc>
          <w:tcPr>
            <w:tcW w:w="9431" w:type="dxa"/>
            <w:vAlign w:val="top"/>
            <w:tcPrChange w:id="841" w:author="黄文英" w:date="2021-11-26T17:33:28Z">
              <w:tcPr>
                <w:tcW w:w="9431" w:type="dxa"/>
                <w:vAlign w:val="top"/>
              </w:tcPr>
            </w:tcPrChange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rPrChange w:id="842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color w:val="auto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  <w:rPrChange w:id="843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color w:val="auto"/>
                    <w:sz w:val="21"/>
                    <w:szCs w:val="21"/>
                    <w:lang w:eastAsia="zh-CN"/>
                  </w:rPr>
                </w:rPrChange>
              </w:rPr>
              <w:t>（产品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rPrChange w:id="844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color w:val="auto"/>
                    <w:sz w:val="21"/>
                    <w:szCs w:val="21"/>
                  </w:rPr>
                </w:rPrChange>
              </w:rPr>
              <w:t>用户单位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  <w:rPrChange w:id="845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color w:val="auto"/>
                    <w:sz w:val="21"/>
                    <w:szCs w:val="21"/>
                    <w:lang w:eastAsia="zh-CN"/>
                  </w:rPr>
                </w:rPrChange>
              </w:rPr>
              <w:t>基本情况，对产品功能性能评价、使用产品产生效益定性定量分析）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1"/>
                <w:szCs w:val="21"/>
                <w:rPrChange w:id="846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color w:val="FF0000"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47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48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49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50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51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52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rPrChange w:id="853" w:author="黄文英" w:date="2021-11-26T17:19:13Z">
                  <w:rPr>
                    <w:rFonts w:hint="eastAsia" w:ascii="宋体" w:hAnsi="宋体" w:eastAsia="宋体" w:cs="宋体"/>
                    <w:b w:val="0"/>
                    <w:bCs/>
                    <w:sz w:val="21"/>
                    <w:szCs w:val="21"/>
                  </w:rPr>
                </w:rPrChange>
              </w:rPr>
            </w:pPr>
          </w:p>
        </w:tc>
      </w:tr>
    </w:tbl>
    <w:p>
      <w:pPr>
        <w:spacing w:line="400" w:lineRule="exact"/>
        <w:ind w:firstLine="640" w:firstLineChars="200"/>
        <w:jc w:val="both"/>
        <w:rPr>
          <w:ins w:id="855" w:author="黄文英" w:date="2021-11-26T17:33:36Z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pPrChange w:id="854" w:author="黄文英" w:date="2021-11-26T17:33:35Z">
          <w:pPr>
            <w:spacing w:line="560" w:lineRule="exact"/>
            <w:ind w:firstLine="640" w:firstLineChars="200"/>
            <w:jc w:val="both"/>
          </w:pPr>
        </w:pPrChange>
      </w:pPr>
    </w:p>
    <w:p>
      <w:pPr>
        <w:spacing w:line="400" w:lineRule="exact"/>
        <w:ind w:firstLine="640" w:firstLineChars="200"/>
        <w:jc w:val="both"/>
        <w:rPr>
          <w:ins w:id="857" w:author="黄文英" w:date="2021-11-26T17:33:26Z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pPrChange w:id="856" w:author="黄文英" w:date="2021-11-26T17:33:35Z">
          <w:pPr>
            <w:spacing w:line="560" w:lineRule="exact"/>
            <w:ind w:firstLine="640" w:firstLineChars="200"/>
            <w:jc w:val="both"/>
          </w:pPr>
        </w:pPrChange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  <w:rPrChange w:id="858" w:author="黄文英" w:date="2021-11-26T17:19:13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  <w:rPrChange w:id="859" w:author="黄文英" w:date="2021-11-26T17:19:13Z">
            <w:rPr>
              <w:rFonts w:hint="eastAsia" w:ascii="黑体" w:hAnsi="黑体" w:eastAsia="黑体" w:cs="黑体"/>
              <w:sz w:val="32"/>
              <w:szCs w:val="32"/>
              <w:lang w:eastAsia="zh-CN"/>
            </w:rPr>
          </w:rPrChange>
        </w:rPr>
        <w:t>五、证明材料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0" w:firstLineChars="200"/>
        <w:jc w:val="left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  <w:rPrChange w:id="860" w:author="黄文英" w:date="2021-11-26T17:19:13Z">
            <w:rPr>
              <w:rFonts w:hint="eastAsia" w:ascii="楷体" w:hAnsi="楷体" w:eastAsia="楷体" w:cs="楷体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28"/>
          <w:szCs w:val="28"/>
          <w:lang w:eastAsia="zh-CN"/>
          <w:rPrChange w:id="861" w:author="黄文英" w:date="2021-11-26T17:19:13Z">
            <w:rPr>
              <w:rFonts w:hint="eastAsia" w:ascii="楷体" w:hAnsi="楷体" w:eastAsia="楷体" w:cs="楷体"/>
              <w:b w:val="0"/>
              <w:bCs w:val="0"/>
              <w:color w:val="auto"/>
              <w:sz w:val="28"/>
              <w:szCs w:val="28"/>
              <w:lang w:eastAsia="zh-CN"/>
            </w:rPr>
          </w:rPrChange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  <w:rPrChange w:id="862" w:author="黄文英" w:date="2021-11-26T17:19:13Z">
            <w:rPr>
              <w:rFonts w:hint="eastAsia" w:ascii="楷体" w:hAnsi="楷体" w:eastAsia="楷体" w:cs="楷体"/>
              <w:b w:val="0"/>
              <w:bCs w:val="0"/>
              <w:sz w:val="32"/>
              <w:szCs w:val="32"/>
              <w:lang w:val="en-US" w:eastAsia="zh-CN"/>
            </w:rPr>
          </w:rPrChange>
        </w:rPr>
        <w:t>申报单位相关证明材料（复印件）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63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  <w:rPrChange w:id="864" w:author="黄文英" w:date="2021-11-26T17:19:13Z">
            <w:rPr>
              <w:rFonts w:hint="eastAsia" w:ascii="仿宋" w:hAnsi="仿宋" w:eastAsia="仿宋" w:cs="仿宋"/>
              <w:b/>
              <w:bCs/>
              <w:sz w:val="32"/>
              <w:szCs w:val="32"/>
              <w:lang w:val="en-US" w:eastAsia="zh-CN"/>
            </w:rPr>
          </w:rPrChange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rPrChange w:id="865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企业营业执照、组织机构代码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66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证、税务登记证（</w:t>
      </w:r>
      <w:r>
        <w:rPr>
          <w:rFonts w:hint="default" w:ascii="Times New Roman" w:hAnsi="Times New Roman" w:eastAsia="仿宋" w:cs="Times New Roman"/>
          <w:sz w:val="32"/>
          <w:szCs w:val="32"/>
          <w:rPrChange w:id="867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或三证合一证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68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69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870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2.申报单位</w:t>
      </w:r>
      <w:r>
        <w:rPr>
          <w:rFonts w:hint="default" w:ascii="Times New Roman" w:hAnsi="Times New Roman" w:eastAsia="仿宋" w:cs="Times New Roman"/>
          <w:sz w:val="32"/>
          <w:szCs w:val="32"/>
          <w:rPrChange w:id="871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相关资质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72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73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874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75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企业</w:t>
      </w:r>
      <w:r>
        <w:rPr>
          <w:rFonts w:hint="default" w:ascii="Times New Roman" w:hAnsi="Times New Roman" w:eastAsia="仿宋" w:cs="Times New Roman"/>
          <w:sz w:val="32"/>
          <w:szCs w:val="32"/>
          <w:rPrChange w:id="876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按照国家统计局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77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rPrChange w:id="878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工业和信息化部《软件和信息技术服务统计调查制度》要求，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79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按时填报数据情况的证明材料；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80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881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882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其他相关证明材料。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  <w:rPrChange w:id="883" w:author="黄文英" w:date="2021-11-26T17:19:13Z">
            <w:rPr>
              <w:rFonts w:hint="eastAsia" w:ascii="楷体" w:hAnsi="楷体" w:eastAsia="楷体" w:cs="楷体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  <w:rPrChange w:id="884" w:author="黄文英" w:date="2021-11-26T17:19:13Z">
            <w:rPr>
              <w:rFonts w:hint="eastAsia" w:ascii="楷体" w:hAnsi="楷体" w:eastAsia="楷体" w:cs="楷体"/>
              <w:b w:val="0"/>
              <w:bCs w:val="0"/>
              <w:sz w:val="32"/>
              <w:szCs w:val="32"/>
              <w:lang w:val="en-US" w:eastAsia="zh-CN"/>
            </w:rPr>
          </w:rPrChange>
        </w:rPr>
        <w:t>（二）申报产品相关证明材料（复印件）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  <w:rPrChange w:id="885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  <w:rPrChange w:id="886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  <w:lang w:val="en-US" w:eastAsia="zh-CN"/>
            </w:rPr>
          </w:rPrChange>
        </w:rPr>
        <w:t>1.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rPrChange w:id="887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</w:rPr>
          </w:rPrChange>
        </w:rPr>
        <w:t>软件著作权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  <w:rPrChange w:id="888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  <w:lang w:eastAsia="zh-CN"/>
            </w:rPr>
          </w:rPrChange>
        </w:rPr>
        <w:t>证书、发明专利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rPrChange w:id="889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</w:rPr>
          </w:rPrChange>
        </w:rPr>
        <w:t>等知识产权证明材料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  <w:rPrChange w:id="890" w:author="黄文英" w:date="2021-11-26T17:19:13Z">
            <w:rPr>
              <w:rFonts w:hint="eastAsia" w:ascii="仿宋" w:hAnsi="仿宋" w:eastAsia="仿宋" w:cs="仿宋"/>
              <w:b w:val="0"/>
              <w:bCs w:val="0"/>
              <w:color w:val="auto"/>
              <w:sz w:val="32"/>
              <w:szCs w:val="32"/>
              <w:lang w:eastAsia="zh-CN"/>
            </w:rPr>
          </w:rPrChange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89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89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2.产品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89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第三方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89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检测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89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报告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896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及检测机构资质证明材料；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897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89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3.科技成果评价相关证明材料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89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及评价机构相关资质证明材料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90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90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90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4.产品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90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查新报告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90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及查新机构资质证明材料；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05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906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5.</w:t>
      </w:r>
      <w:r>
        <w:rPr>
          <w:rFonts w:hint="default" w:ascii="Times New Roman" w:hAnsi="Times New Roman" w:eastAsia="仿宋" w:cs="Times New Roman"/>
          <w:sz w:val="32"/>
          <w:szCs w:val="32"/>
          <w:rPrChange w:id="907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基于鲲鹏、龙芯、飞腾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08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、麒麟、统信</w:t>
      </w:r>
      <w:r>
        <w:rPr>
          <w:rFonts w:hint="default" w:ascii="Times New Roman" w:hAnsi="Times New Roman" w:eastAsia="仿宋" w:cs="Times New Roman"/>
          <w:sz w:val="32"/>
          <w:szCs w:val="32"/>
          <w:rPrChange w:id="909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等国产软硬件生态体系的软件产品，需提供产品通过兼容性测试的相关证明材料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10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911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912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6.产品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913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研发投入证明材料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914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  <w:rPrChange w:id="915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能披露产品研发投入、销售（服务）额等相关数据的审计报告（须带验证码）；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16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917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7.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eastAsia="zh-CN"/>
          <w:rPrChange w:id="918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u w:val="none"/>
              <w:lang w:eastAsia="zh-CN"/>
            </w:rPr>
          </w:rPrChange>
        </w:rPr>
        <w:t>获得软件著作权证书之后的全部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rPrChange w:id="919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</w:rPr>
          </w:rPrChange>
        </w:rPr>
        <w:t>销售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  <w:rPrChange w:id="920" w:author="黄文英" w:date="2021-11-26T17:19:13Z">
            <w:rPr>
              <w:rFonts w:hint="eastAsia" w:ascii="仿宋" w:hAnsi="仿宋" w:eastAsia="仿宋" w:cs="仿宋"/>
              <w:color w:val="auto"/>
              <w:sz w:val="32"/>
              <w:szCs w:val="32"/>
              <w:lang w:eastAsia="zh-CN"/>
            </w:rPr>
          </w:rPrChange>
        </w:rPr>
        <w:t>（服务）合同及发票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21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22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923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8.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24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产品获得省部级及</w:t>
      </w:r>
      <w:r>
        <w:rPr>
          <w:rFonts w:hint="default" w:ascii="Times New Roman" w:hAnsi="Times New Roman" w:eastAsia="仿宋" w:cs="Times New Roman"/>
          <w:sz w:val="32"/>
          <w:szCs w:val="32"/>
          <w:rPrChange w:id="925" w:author="黄文英" w:date="2021-11-26T17:19:13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以上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26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科技成果奖或被省部级及以上列为重点项目、示范项目的证明材料；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del w:id="927" w:author="黄文英" w:date="2021-11-26T17:36:18Z"/>
          <w:rFonts w:hint="default" w:ascii="Times New Roman" w:hAnsi="Times New Roman" w:eastAsia="仿宋" w:cs="Times New Roman"/>
          <w:sz w:val="32"/>
          <w:szCs w:val="32"/>
          <w:lang w:val="en-US" w:eastAsia="zh-CN"/>
          <w:rPrChange w:id="928" w:author="黄文英" w:date="2021-11-26T17:19:13Z">
            <w:rPr>
              <w:del w:id="929" w:author="黄文英" w:date="2021-11-26T17:36:18Z"/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  <w:rPrChange w:id="930" w:author="黄文英" w:date="2021-11-26T17:19:13Z">
            <w:rPr>
              <w:rFonts w:hint="eastAsia" w:ascii="仿宋" w:hAnsi="仿宋" w:eastAsia="仿宋" w:cs="仿宋"/>
              <w:sz w:val="32"/>
              <w:szCs w:val="32"/>
              <w:lang w:val="en-US" w:eastAsia="zh-CN"/>
            </w:rPr>
          </w:rPrChange>
        </w:rPr>
        <w:t>9.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  <w:rPrChange w:id="931" w:author="黄文英" w:date="2021-11-26T17:19:13Z">
            <w:rPr>
              <w:rFonts w:hint="eastAsia" w:ascii="仿宋" w:hAnsi="仿宋" w:eastAsia="仿宋" w:cs="仿宋"/>
              <w:sz w:val="32"/>
              <w:szCs w:val="32"/>
              <w:lang w:eastAsia="zh-CN"/>
            </w:rPr>
          </w:rPrChange>
        </w:rPr>
        <w:t>其他相关证明材料。</w:t>
      </w:r>
    </w:p>
    <w:p>
      <w:pPr>
        <w:ind w:firstLine="420" w:firstLineChars="200"/>
        <w:jc w:val="left"/>
        <w:rPr>
          <w:del w:id="933" w:author="黄文英" w:date="2021-11-26T17:36:18Z"/>
          <w:rFonts w:hint="default" w:asciiTheme="minorHAnsi" w:hAnsiTheme="minorHAnsi" w:eastAsiaTheme="minorEastAsia" w:cstheme="minorBidi"/>
          <w:sz w:val="21"/>
          <w:szCs w:val="24"/>
          <w:lang w:eastAsia="zh-CN"/>
          <w:rPrChange w:id="934" w:author="黄文英" w:date="2021-11-26T17:19:13Z">
            <w:rPr>
              <w:del w:id="935" w:author="黄文英" w:date="2021-11-26T17:36:18Z"/>
              <w:rFonts w:hint="eastAsia" w:ascii="Times New Roman" w:hAnsi="Times New Roman" w:eastAsia="宋体" w:cs="Times New Roman"/>
              <w:sz w:val="28"/>
              <w:szCs w:val="28"/>
              <w:lang w:eastAsia="zh-CN"/>
            </w:rPr>
          </w:rPrChange>
        </w:rPr>
        <w:pPrChange w:id="932" w:author="黄文英" w:date="2021-11-26T17:36:18Z">
          <w:pPr/>
        </w:pPrChange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sz w:val="21"/>
          <w:szCs w:val="24"/>
          <w:lang w:eastAsia="zh-CN"/>
          <w:rPrChange w:id="937" w:author="黄文英" w:date="2021-11-26T17:19:13Z">
            <w:rPr>
              <w:rFonts w:hint="eastAsia"/>
              <w:sz w:val="28"/>
              <w:szCs w:val="28"/>
              <w:lang w:eastAsia="zh-CN"/>
            </w:rPr>
          </w:rPrChange>
        </w:rPr>
        <w:pPrChange w:id="936" w:author="黄文英" w:date="2021-11-26T17:36:18Z">
          <w:pPr/>
        </w:pPrChange>
      </w:pPr>
      <w:del w:id="938" w:author="黄文英" w:date="2021-11-26T17:36:18Z">
        <w:r>
          <w:rPr>
            <w:rFonts w:hint="default" w:ascii="Times New Roman" w:hAnsi="Times New Roman" w:cs="Times New Roman"/>
            <w:sz w:val="21"/>
            <w:szCs w:val="24"/>
            <w:lang w:eastAsia="zh-CN"/>
            <w:rPrChange w:id="939" w:author="黄文英" w:date="2021-11-26T17:19:13Z">
              <w:rPr>
                <w:rFonts w:hint="eastAsia"/>
                <w:sz w:val="28"/>
                <w:szCs w:val="28"/>
                <w:lang w:eastAsia="zh-CN"/>
              </w:rPr>
            </w:rPrChange>
          </w:rPr>
          <w:br w:type="page"/>
        </w:r>
      </w:del>
    </w:p>
    <w:p>
      <w:pPr>
        <w:rPr>
          <w:rFonts w:hint="default" w:ascii="Times New Roman" w:hAnsi="Times New Roman" w:cs="Times New Roman"/>
          <w:sz w:val="28"/>
          <w:szCs w:val="28"/>
          <w:lang w:eastAsia="zh-CN"/>
          <w:rPrChange w:id="940" w:author="黄文英" w:date="2021-11-26T17:19:13Z">
            <w:rPr>
              <w:rFonts w:hint="eastAsia"/>
              <w:sz w:val="28"/>
              <w:szCs w:val="28"/>
              <w:lang w:eastAsia="zh-CN"/>
            </w:rPr>
          </w:rPrChange>
        </w:rPr>
        <w:sectPr>
          <w:headerReference r:id="rId3" w:type="default"/>
          <w:footerReference r:id="rId4" w:type="default"/>
          <w:pgSz w:w="11906" w:h="16838"/>
          <w:pgMar w:top="1417" w:right="1304" w:bottom="1134" w:left="1304" w:header="851" w:footer="113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ascii="Times New Roman" w:hAnsi="Times New Roman" w:eastAsia="黑体" w:cs="Times New Roman"/>
          <w:sz w:val="32"/>
          <w:szCs w:val="32"/>
          <w:rPrChange w:id="941" w:author="黄文英" w:date="2021-11-26T17:19:13Z">
            <w:rPr>
              <w:rFonts w:ascii="黑体" w:hAnsi="黑体" w:eastAsia="黑体" w:cs="黑体"/>
              <w:sz w:val="32"/>
              <w:szCs w:val="32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rPrChange w:id="942" w:author="黄文英" w:date="2021-11-26T17:19:13Z">
            <w:rPr>
              <w:rFonts w:hint="eastAsia" w:ascii="黑体" w:hAnsi="黑体" w:eastAsia="黑体" w:cs="黑体"/>
              <w:sz w:val="32"/>
              <w:szCs w:val="32"/>
            </w:rPr>
          </w:rPrChange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943" w:author="黄文英" w:date="2021-11-26T17:19:13Z"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</w:rPrChange>
        </w:rPr>
        <w:t>2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  <w:rPrChange w:id="944" w:author="黄文英" w:date="2021-11-26T17:19:13Z">
            <w:rPr>
              <w:rFonts w:ascii="黑体" w:hAnsi="黑体" w:eastAsia="黑体" w:cs="黑体"/>
              <w:sz w:val="44"/>
              <w:szCs w:val="44"/>
            </w:rPr>
          </w:rPrChange>
        </w:rPr>
      </w:pPr>
      <w:r>
        <w:rPr>
          <w:rFonts w:hint="default" w:ascii="Times New Roman" w:hAnsi="Times New Roman" w:eastAsia="黑体" w:cs="Times New Roman"/>
          <w:sz w:val="44"/>
          <w:szCs w:val="44"/>
          <w:lang w:eastAsia="zh-CN"/>
          <w:rPrChange w:id="945" w:author="黄文英" w:date="2021-11-26T17:19:13Z">
            <w:rPr>
              <w:rFonts w:hint="eastAsia" w:ascii="黑体" w:hAnsi="黑体" w:eastAsia="黑体" w:cs="黑体"/>
              <w:sz w:val="44"/>
              <w:szCs w:val="44"/>
              <w:lang w:eastAsia="zh-CN"/>
            </w:rPr>
          </w:rPrChange>
        </w:rPr>
        <w:t>河南</w:t>
      </w:r>
      <w:r>
        <w:rPr>
          <w:rFonts w:hint="default" w:ascii="Times New Roman" w:hAnsi="Times New Roman" w:eastAsia="黑体" w:cs="Times New Roman"/>
          <w:sz w:val="44"/>
          <w:szCs w:val="44"/>
          <w:rPrChange w:id="946" w:author="黄文英" w:date="2021-11-26T17:19:13Z">
            <w:rPr>
              <w:rFonts w:hint="eastAsia" w:ascii="黑体" w:hAnsi="黑体" w:eastAsia="黑体" w:cs="黑体"/>
              <w:sz w:val="44"/>
              <w:szCs w:val="44"/>
            </w:rPr>
          </w:rPrChange>
        </w:rPr>
        <w:t>省首版次软件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  <w:rPrChange w:id="947" w:author="黄文英" w:date="2021-11-26T17:19:13Z">
            <w:rPr>
              <w:rFonts w:hint="eastAsia" w:ascii="黑体" w:hAnsi="黑体" w:eastAsia="黑体" w:cs="黑体"/>
              <w:sz w:val="44"/>
              <w:szCs w:val="44"/>
              <w:lang w:eastAsia="zh-CN"/>
            </w:rPr>
          </w:rPrChange>
        </w:rPr>
        <w:t>产品认定推荐</w:t>
      </w:r>
      <w:r>
        <w:rPr>
          <w:rFonts w:hint="default" w:ascii="Times New Roman" w:hAnsi="Times New Roman" w:eastAsia="黑体" w:cs="Times New Roman"/>
          <w:sz w:val="44"/>
          <w:szCs w:val="44"/>
          <w:rPrChange w:id="948" w:author="黄文英" w:date="2021-11-26T17:19:13Z">
            <w:rPr>
              <w:rFonts w:hint="eastAsia" w:ascii="黑体" w:hAnsi="黑体" w:eastAsia="黑体" w:cs="黑体"/>
              <w:sz w:val="44"/>
              <w:szCs w:val="44"/>
            </w:rPr>
          </w:rPrChange>
        </w:rPr>
        <w:t>表</w:t>
      </w: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  <w:rPrChange w:id="949" w:author="黄文英" w:date="2021-11-26T17:19:13Z">
            <w:rPr>
              <w:rFonts w:hint="eastAsia" w:ascii="宋体" w:hAnsi="宋体" w:eastAsia="宋体" w:cs="宋体"/>
              <w:sz w:val="28"/>
              <w:szCs w:val="28"/>
            </w:rPr>
          </w:rPrChange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  <w:rPrChange w:id="950" w:author="黄文英" w:date="2021-11-26T17:19:13Z">
            <w:rPr>
              <w:rFonts w:hint="eastAsia" w:ascii="宋体" w:hAnsi="宋体" w:eastAsia="宋体" w:cs="宋体"/>
              <w:sz w:val="28"/>
              <w:szCs w:val="28"/>
              <w:lang w:eastAsia="zh-CN"/>
            </w:rPr>
          </w:rPrChange>
        </w:rPr>
        <w:t>推荐单位（盖章）：</w:t>
      </w:r>
      <w:r>
        <w:rPr>
          <w:rFonts w:hint="default" w:ascii="Times New Roman" w:hAnsi="Times New Roman" w:eastAsia="宋体" w:cs="Times New Roman"/>
          <w:sz w:val="28"/>
          <w:szCs w:val="28"/>
          <w:rPrChange w:id="951" w:author="黄文英" w:date="2021-11-26T17:19:13Z">
            <w:rPr>
              <w:rFonts w:hint="eastAsia" w:ascii="宋体" w:hAnsi="宋体" w:eastAsia="宋体" w:cs="宋体"/>
              <w:sz w:val="28"/>
              <w:szCs w:val="28"/>
            </w:rPr>
          </w:rPrChange>
        </w:rPr>
        <w:t xml:space="preserve">                                 </w:t>
      </w:r>
    </w:p>
    <w:tbl>
      <w:tblPr>
        <w:tblStyle w:val="4"/>
        <w:tblW w:w="14308" w:type="dxa"/>
        <w:tblInd w:w="1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68"/>
        <w:gridCol w:w="3151"/>
        <w:gridCol w:w="1694"/>
        <w:gridCol w:w="1980"/>
        <w:gridCol w:w="2340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  <w:t>申报单位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8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5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  <w:t>（含版本号）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软件著作权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证书号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  <w:rPrChange w:id="964" w:author="黄文英" w:date="2021-11-26T17:19:13Z">
                  <w:rPr>
                    <w:rFonts w:hint="eastAsia" w:ascii="宋体" w:hAnsi="宋体" w:eastAsia="宋体" w:cs="宋体"/>
                    <w:color w:val="auto"/>
                    <w:kern w:val="2"/>
                    <w:sz w:val="24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产品类型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申报主体是否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  <w:rPrChange w:id="968" w:author="黄文英" w:date="2021-11-26T17:19:13Z">
                  <w:rPr>
                    <w:rFonts w:hint="eastAsia" w:ascii="宋体" w:hAnsi="宋体" w:eastAsia="宋体" w:cs="宋体"/>
                    <w:color w:val="auto"/>
                    <w:kern w:val="2"/>
                    <w:sz w:val="24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6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符合资格条件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7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7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产品是否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  <w:rPrChange w:id="972" w:author="黄文英" w:date="2021-11-26T17:19:13Z">
                  <w:rPr>
                    <w:rFonts w:hint="eastAsia" w:ascii="宋体" w:hAnsi="宋体" w:eastAsia="宋体" w:cs="宋体"/>
                    <w:color w:val="auto"/>
                    <w:kern w:val="2"/>
                    <w:sz w:val="24"/>
                    <w:szCs w:val="24"/>
                    <w:lang w:val="en-US" w:eastAsia="zh-CN" w:bidi="ar-SA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  <w:rPrChange w:id="97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  <w:lang w:eastAsia="zh-CN"/>
                  </w:rPr>
                </w:rPrChange>
              </w:rPr>
              <w:t>符合申报条件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7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7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7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7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78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79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85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86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8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8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92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93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998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999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00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06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07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8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0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13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14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7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8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1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20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21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4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5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27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28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29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30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31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32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33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34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rPrChange w:id="1035" w:author="黄文英" w:date="2021-11-26T17:19:13Z">
                  <w:rPr>
                    <w:rFonts w:hint="eastAsia" w:ascii="宋体" w:hAnsi="宋体" w:eastAsia="宋体" w:cs="宋体"/>
                    <w:color w:val="FF0000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PrChange w:id="1036" w:author="黄文英" w:date="2021-11-26T17:19:13Z">
                  <w:rPr>
                    <w:rFonts w:hint="eastAsia" w:ascii="宋体" w:hAnsi="宋体" w:eastAsia="宋体" w:cs="宋体"/>
                    <w:color w:val="auto"/>
                    <w:sz w:val="24"/>
                    <w:szCs w:val="24"/>
                  </w:rPr>
                </w:rPrChange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333333"/>
          <w:sz w:val="28"/>
          <w:szCs w:val="28"/>
          <w:lang w:val="en-US" w:eastAsia="zh-CN"/>
          <w:rPrChange w:id="1037" w:author="黄文英" w:date="2021-11-26T17:19:13Z">
            <w:rPr>
              <w:rFonts w:hint="eastAsia" w:ascii="宋体" w:hAnsi="宋体" w:eastAsia="宋体" w:cs="宋体"/>
              <w:color w:val="333333"/>
              <w:sz w:val="28"/>
              <w:szCs w:val="28"/>
              <w:lang w:val="en-US" w:eastAsia="zh-CN"/>
            </w:rPr>
          </w:rPrChange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color w:val="333333"/>
          <w:sz w:val="28"/>
          <w:szCs w:val="28"/>
          <w:lang w:eastAsia="zh-CN"/>
          <w:rPrChange w:id="1038" w:author="黄文英" w:date="2021-11-26T17:19:13Z">
            <w:rPr>
              <w:rFonts w:hint="eastAsia" w:ascii="宋体" w:hAnsi="宋体" w:eastAsia="宋体" w:cs="宋体"/>
              <w:color w:val="333333"/>
              <w:sz w:val="28"/>
              <w:szCs w:val="28"/>
              <w:lang w:eastAsia="zh-CN"/>
            </w:rPr>
          </w:rPrChange>
        </w:rPr>
        <w:t>联系人：</w:t>
      </w:r>
      <w:r>
        <w:rPr>
          <w:rFonts w:hint="default" w:ascii="Times New Roman" w:hAnsi="Times New Roman" w:eastAsia="宋体" w:cs="Times New Roman"/>
          <w:color w:val="333333"/>
          <w:sz w:val="28"/>
          <w:szCs w:val="28"/>
          <w:lang w:val="en-US" w:eastAsia="zh-CN"/>
          <w:rPrChange w:id="1039" w:author="黄文英" w:date="2021-11-26T17:19:13Z">
            <w:rPr>
              <w:rFonts w:hint="eastAsia" w:ascii="宋体" w:hAnsi="宋体" w:eastAsia="宋体" w:cs="宋体"/>
              <w:color w:val="333333"/>
              <w:sz w:val="28"/>
              <w:szCs w:val="28"/>
              <w:lang w:val="en-US" w:eastAsia="zh-CN"/>
            </w:rPr>
          </w:rPrChange>
        </w:rPr>
        <w:t xml:space="preserve">          联系方式：              日期：   年   月   日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  <w:rPrChange w:id="0" w:author="黄文英" w:date="2021-11-26T17:18:59Z">
                                <w:rPr>
                                  <w:rFonts w:hint="eastAsia" w:ascii="Times New Roman" w:hAnsi="Times New Roman" w:eastAsia="宋体" w:cs="Times New Roman"/>
                                  <w:sz w:val="18"/>
                                  <w:lang w:eastAsia="zh-CN"/>
                                </w:rPr>
                              </w:rPrChange>
                            </w:rPr>
                          </w:pPr>
                          <w:ins w:id="1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2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t xml:space="preserve">— </w:t>
                            </w:r>
                          </w:ins>
                          <w:ins w:id="3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4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begin"/>
                            </w:r>
                          </w:ins>
                          <w:ins w:id="5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6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instrText xml:space="preserve"> PAGE  \* MERGEFORMAT </w:instrText>
                            </w:r>
                          </w:ins>
                          <w:ins w:id="7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8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separate"/>
                            </w:r>
                          </w:ins>
                          <w:ins w:id="9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10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t>1</w:t>
                            </w:r>
                          </w:ins>
                          <w:ins w:id="11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12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end"/>
                            </w:r>
                          </w:ins>
                          <w:ins w:id="13" w:author="黄文英" w:date="2021-11-26T17:18:51Z">
                            <w:r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14" w:author="黄文英" w:date="2021-11-26T17:18:59Z"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t xml:space="preserve"> —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NfcMGw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CNfcMGwIAACc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  <w:rPrChange w:id="15" w:author="黄文英" w:date="2021-11-26T17:18:59Z">
                          <w:rPr>
                            <w:rFonts w:hint="eastAsia" w:ascii="Times New Roman" w:hAnsi="Times New Roman" w:eastAsia="宋体" w:cs="Times New Roman"/>
                            <w:sz w:val="18"/>
                            <w:lang w:eastAsia="zh-CN"/>
                          </w:rPr>
                        </w:rPrChange>
                      </w:rPr>
                    </w:pPr>
                    <w:ins w:id="16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17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t xml:space="preserve">— </w:t>
                      </w:r>
                    </w:ins>
                    <w:ins w:id="18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19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fldChar w:fldCharType="begin"/>
                      </w:r>
                    </w:ins>
                    <w:ins w:id="20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21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instrText xml:space="preserve"> PAGE  \* MERGEFORMAT </w:instrText>
                      </w:r>
                    </w:ins>
                    <w:ins w:id="22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23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fldChar w:fldCharType="separate"/>
                      </w:r>
                    </w:ins>
                    <w:ins w:id="24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25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t>1</w:t>
                      </w:r>
                    </w:ins>
                    <w:ins w:id="26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27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fldChar w:fldCharType="end"/>
                      </w:r>
                    </w:ins>
                    <w:ins w:id="28" w:author="黄文英" w:date="2021-11-26T17:18:51Z">
                      <w:r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29" w:author="黄文英" w:date="2021-11-26T17:18:59Z">
                            <w:rPr>
                              <w:rFonts w:hint="eastAsia" w:ascii="Times New Roman" w:hAnsi="Times New Roman" w:eastAsia="宋体" w:cs="Times New Roman"/>
                              <w:sz w:val="18"/>
                              <w:lang w:eastAsia="zh-CN"/>
                            </w:rPr>
                          </w:rPrChange>
                        </w:rPr>
                        <w:t xml:space="preserve"> 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文英">
    <w15:presenceInfo w15:providerId="None" w15:userId="黄文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5274"/>
    <w:rsid w:val="54695274"/>
    <w:rsid w:val="855F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2021-11-29T16:58:00Z</dcterms:created>
  <dc:creator>齐付安/iitha</dc:creator>
  <cp:lastModifiedBy>admin</cp:lastModifiedBy>
  <dcterms:modified xsi:type="dcterms:W3CDTF">2021-12-02T11:27:46Z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