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00" w:lineRule="exact"/>
        <w:jc w:val="center"/>
        <w:rPr>
          <w:rFonts w:hint="default" w:ascii="宋体" w:hAnsi="宋体" w:eastAsia="宋体"/>
          <w:sz w:val="44"/>
          <w:lang w:val="en-US" w:eastAsia="zh-CN"/>
        </w:rPr>
      </w:pPr>
      <w:r>
        <w:rPr>
          <w:rFonts w:hint="eastAsia" w:ascii="宋体" w:hAnsi="宋体" w:eastAsia="宋体"/>
          <w:sz w:val="44"/>
        </w:rPr>
        <w:t>安阳市</w:t>
      </w:r>
      <w:r>
        <w:rPr>
          <w:rFonts w:hint="eastAsia" w:ascii="宋体" w:hAnsi="宋体" w:eastAsia="宋体"/>
          <w:sz w:val="44"/>
          <w:lang w:eastAsia="zh-CN"/>
        </w:rPr>
        <w:t>北关区</w:t>
      </w:r>
      <w:r>
        <w:rPr>
          <w:rFonts w:hint="eastAsia" w:ascii="宋体" w:hAnsi="宋体" w:eastAsia="宋体"/>
          <w:sz w:val="44"/>
          <w:lang w:val="en-US" w:eastAsia="zh-CN"/>
        </w:rPr>
        <w:t>自然资源局</w:t>
      </w:r>
    </w:p>
    <w:p>
      <w:pPr>
        <w:spacing w:line="800" w:lineRule="exact"/>
        <w:jc w:val="center"/>
        <w:rPr>
          <w:rFonts w:hint="eastAsia" w:ascii="宋体" w:hAnsi="宋体" w:eastAsia="宋体"/>
          <w:spacing w:val="-1"/>
          <w:sz w:val="30"/>
        </w:rPr>
      </w:pPr>
      <w:r>
        <w:rPr>
          <w:rFonts w:hint="eastAsia" w:ascii="宋体" w:hAnsi="宋体" w:eastAsia="宋体"/>
          <w:sz w:val="44"/>
        </w:rPr>
        <w:t>国有建设用地使用权网上拍卖出让公告</w:t>
      </w:r>
    </w:p>
    <w:p>
      <w:pPr>
        <w:spacing w:line="539" w:lineRule="atLeast"/>
        <w:jc w:val="center"/>
        <w:rPr>
          <w:rFonts w:hint="eastAsia" w:ascii="仿宋_GB2312" w:hAnsi="仿宋" w:eastAsia="仿宋_GB2312"/>
          <w:spacing w:val="-1"/>
          <w:szCs w:val="21"/>
        </w:rPr>
      </w:pPr>
      <w:r>
        <w:rPr>
          <w:rFonts w:hint="eastAsia" w:ascii="仿宋_GB2312" w:hAnsi="仿宋" w:eastAsia="仿宋_GB2312"/>
          <w:spacing w:val="-1"/>
          <w:sz w:val="30"/>
          <w:highlight w:val="none"/>
        </w:rPr>
        <w:t>安</w:t>
      </w:r>
      <w:r>
        <w:rPr>
          <w:rFonts w:hint="eastAsia" w:ascii="仿宋_GB2312" w:hAnsi="仿宋" w:eastAsia="仿宋_GB2312"/>
          <w:spacing w:val="-1"/>
          <w:sz w:val="30"/>
          <w:highlight w:val="none"/>
          <w:lang w:val="en-US" w:eastAsia="zh-CN"/>
        </w:rPr>
        <w:t>北自然资告字</w:t>
      </w:r>
      <w:r>
        <w:rPr>
          <w:rFonts w:hint="eastAsia" w:ascii="仿宋_GB2312" w:hAnsi="仿宋" w:eastAsia="仿宋_GB2312"/>
          <w:spacing w:val="-1"/>
          <w:sz w:val="32"/>
          <w:szCs w:val="32"/>
          <w:highlight w:val="none"/>
        </w:rPr>
        <w:t>〔20</w:t>
      </w:r>
      <w:r>
        <w:rPr>
          <w:rFonts w:hint="eastAsia" w:ascii="仿宋_GB2312" w:hAnsi="仿宋" w:eastAsia="仿宋_GB2312"/>
          <w:spacing w:val="-1"/>
          <w:sz w:val="32"/>
          <w:szCs w:val="32"/>
          <w:highlight w:val="none"/>
          <w:lang w:val="en-US" w:eastAsia="zh-CN"/>
        </w:rPr>
        <w:t>24</w:t>
      </w:r>
      <w:r>
        <w:rPr>
          <w:rFonts w:hint="eastAsia" w:ascii="仿宋_GB2312" w:hAnsi="仿宋" w:eastAsia="仿宋_GB2312"/>
          <w:spacing w:val="-1"/>
          <w:sz w:val="32"/>
          <w:szCs w:val="32"/>
          <w:highlight w:val="none"/>
        </w:rPr>
        <w:t>〕</w:t>
      </w:r>
      <w:r>
        <w:rPr>
          <w:rFonts w:hint="eastAsia" w:ascii="仿宋_GB2312" w:hAnsi="仿宋" w:eastAsia="仿宋_GB2312"/>
          <w:spacing w:val="-1"/>
          <w:sz w:val="32"/>
          <w:szCs w:val="32"/>
          <w:highlight w:val="none"/>
          <w:lang w:val="en-US" w:eastAsia="zh-CN"/>
        </w:rPr>
        <w:t>1</w:t>
      </w:r>
      <w:r>
        <w:rPr>
          <w:rFonts w:hint="eastAsia" w:ascii="仿宋_GB2312" w:hAnsi="仿宋" w:eastAsia="仿宋_GB2312"/>
          <w:spacing w:val="-1"/>
          <w:sz w:val="30"/>
          <w:highlight w:val="none"/>
        </w:rPr>
        <w:t>号</w:t>
      </w:r>
    </w:p>
    <w:p>
      <w:pPr>
        <w:spacing w:line="580" w:lineRule="exact"/>
        <w:ind w:firstLine="636" w:firstLineChars="200"/>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经安阳市</w:t>
      </w:r>
      <w:r>
        <w:rPr>
          <w:rFonts w:hint="eastAsia" w:ascii="仿宋_GB2312" w:hAnsi="仿宋_GB2312" w:eastAsia="仿宋_GB2312" w:cs="仿宋_GB2312"/>
          <w:spacing w:val="-1"/>
          <w:sz w:val="32"/>
          <w:szCs w:val="32"/>
          <w:lang w:eastAsia="zh-CN"/>
        </w:rPr>
        <w:t>北关</w:t>
      </w:r>
      <w:r>
        <w:rPr>
          <w:rFonts w:hint="eastAsia" w:ascii="仿宋_GB2312" w:hAnsi="仿宋_GB2312" w:eastAsia="仿宋_GB2312" w:cs="仿宋_GB2312"/>
          <w:spacing w:val="-1"/>
          <w:sz w:val="32"/>
          <w:szCs w:val="32"/>
        </w:rPr>
        <w:t>区人民政府批准，安阳市</w:t>
      </w:r>
      <w:r>
        <w:rPr>
          <w:rFonts w:hint="eastAsia" w:ascii="仿宋_GB2312" w:hAnsi="仿宋_GB2312" w:eastAsia="仿宋_GB2312" w:cs="仿宋_GB2312"/>
          <w:spacing w:val="-1"/>
          <w:sz w:val="32"/>
          <w:szCs w:val="32"/>
          <w:lang w:eastAsia="zh-CN"/>
        </w:rPr>
        <w:t>北关</w:t>
      </w:r>
      <w:r>
        <w:rPr>
          <w:rFonts w:hint="eastAsia" w:ascii="仿宋_GB2312" w:hAnsi="仿宋_GB2312" w:eastAsia="仿宋_GB2312" w:cs="仿宋_GB2312"/>
          <w:spacing w:val="-1"/>
          <w:sz w:val="32"/>
          <w:szCs w:val="32"/>
        </w:rPr>
        <w:t>区</w:t>
      </w:r>
      <w:r>
        <w:rPr>
          <w:rFonts w:hint="eastAsia" w:ascii="仿宋_GB2312" w:hAnsi="仿宋_GB2312" w:eastAsia="仿宋_GB2312" w:cs="仿宋_GB2312"/>
          <w:spacing w:val="-1"/>
          <w:sz w:val="32"/>
          <w:szCs w:val="32"/>
          <w:lang w:val="en-US" w:eastAsia="zh-CN"/>
        </w:rPr>
        <w:t>自然</w:t>
      </w:r>
      <w:r>
        <w:rPr>
          <w:rFonts w:hint="eastAsia" w:ascii="仿宋_GB2312" w:hAnsi="仿宋_GB2312" w:eastAsia="仿宋_GB2312" w:cs="仿宋_GB2312"/>
          <w:spacing w:val="-1"/>
          <w:sz w:val="32"/>
          <w:szCs w:val="32"/>
        </w:rPr>
        <w:t>资源局决定以网上拍卖方式出让以下地块的国有建设用地使用权，委托</w:t>
      </w:r>
      <w:r>
        <w:rPr>
          <w:rFonts w:hint="eastAsia" w:ascii="仿宋_GB2312" w:hAnsi="仿宋_GB2312" w:eastAsia="仿宋_GB2312" w:cs="仿宋_GB2312"/>
          <w:spacing w:val="-1"/>
          <w:sz w:val="32"/>
          <w:szCs w:val="32"/>
          <w:lang w:val="en-US" w:eastAsia="zh-CN"/>
        </w:rPr>
        <w:t>郑州数据交易中心有限公司</w:t>
      </w:r>
      <w:r>
        <w:rPr>
          <w:rFonts w:hint="eastAsia" w:ascii="仿宋_GB2312" w:hAnsi="仿宋_GB2312" w:eastAsia="仿宋_GB2312" w:cs="仿宋_GB2312"/>
          <w:spacing w:val="-1"/>
          <w:sz w:val="32"/>
          <w:szCs w:val="32"/>
        </w:rPr>
        <w:t>组织实施。现将有关事项公告如下：</w:t>
      </w:r>
    </w:p>
    <w:p>
      <w:pPr>
        <w:spacing w:line="539" w:lineRule="atLeast"/>
        <w:rPr>
          <w:rFonts w:hint="eastAsia" w:ascii="仿宋_GB2312" w:hAnsi="仿宋_GB2312" w:eastAsia="仿宋_GB2312" w:cs="仿宋_GB2312"/>
          <w:b/>
          <w:spacing w:val="-1"/>
          <w:sz w:val="32"/>
          <w:szCs w:val="32"/>
        </w:rPr>
      </w:pPr>
      <w:r>
        <w:rPr>
          <w:rFonts w:hint="eastAsia" w:ascii="仿宋_GB2312" w:hAnsi="仿宋_GB2312" w:eastAsia="仿宋_GB2312" w:cs="仿宋_GB2312"/>
          <w:b/>
          <w:spacing w:val="-1"/>
          <w:sz w:val="32"/>
          <w:szCs w:val="32"/>
        </w:rPr>
        <w:t xml:space="preserve">    一、拍卖出让地块的基本情况和规划指标要求</w:t>
      </w:r>
    </w:p>
    <w:tbl>
      <w:tblPr>
        <w:tblStyle w:val="6"/>
        <w:tblpPr w:leftFromText="182" w:rightFromText="182" w:vertAnchor="text" w:horzAnchor="page" w:tblpX="1643" w:tblpY="262"/>
        <w:tblOverlap w:val="never"/>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1"/>
        <w:gridCol w:w="858"/>
        <w:gridCol w:w="782"/>
        <w:gridCol w:w="824"/>
        <w:gridCol w:w="589"/>
        <w:gridCol w:w="857"/>
        <w:gridCol w:w="600"/>
        <w:gridCol w:w="506"/>
        <w:gridCol w:w="573"/>
        <w:gridCol w:w="573"/>
        <w:gridCol w:w="430"/>
        <w:gridCol w:w="430"/>
        <w:gridCol w:w="717"/>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exact"/>
        </w:trPr>
        <w:tc>
          <w:tcPr>
            <w:tcW w:w="1011"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地块编号</w:t>
            </w:r>
          </w:p>
        </w:tc>
        <w:tc>
          <w:tcPr>
            <w:tcW w:w="858"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规划编号</w:t>
            </w:r>
          </w:p>
        </w:tc>
        <w:tc>
          <w:tcPr>
            <w:tcW w:w="782"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土地位置</w:t>
            </w:r>
          </w:p>
        </w:tc>
        <w:tc>
          <w:tcPr>
            <w:tcW w:w="824"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rPr>
              <w:t>总</w:t>
            </w:r>
            <w:r>
              <w:rPr>
                <w:rFonts w:hint="eastAsia" w:ascii="仿宋_GB2312" w:hAnsi="仿宋_GB2312" w:eastAsia="仿宋_GB2312" w:cs="仿宋_GB2312"/>
                <w:color w:val="000000"/>
                <w:sz w:val="15"/>
                <w:szCs w:val="15"/>
              </w:rPr>
              <w:t>出让面积</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（公顷）</w:t>
            </w:r>
          </w:p>
        </w:tc>
        <w:tc>
          <w:tcPr>
            <w:tcW w:w="3125" w:type="dxa"/>
            <w:gridSpan w:val="5"/>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规划指标</w:t>
            </w:r>
          </w:p>
        </w:tc>
        <w:tc>
          <w:tcPr>
            <w:tcW w:w="573"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出让</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年限</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（年）</w:t>
            </w:r>
          </w:p>
        </w:tc>
        <w:tc>
          <w:tcPr>
            <w:tcW w:w="430"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土地 状况</w:t>
            </w:r>
          </w:p>
        </w:tc>
        <w:tc>
          <w:tcPr>
            <w:tcW w:w="430"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有无底价</w:t>
            </w:r>
          </w:p>
        </w:tc>
        <w:tc>
          <w:tcPr>
            <w:tcW w:w="717"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竞买</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保证金</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（万元）</w:t>
            </w:r>
          </w:p>
        </w:tc>
        <w:tc>
          <w:tcPr>
            <w:tcW w:w="643"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起始价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exact"/>
        </w:trPr>
        <w:tc>
          <w:tcPr>
            <w:tcW w:w="1011" w:type="dxa"/>
            <w:vMerge w:val="continue"/>
            <w:noWrap w:val="0"/>
            <w:vAlign w:val="center"/>
          </w:tcPr>
          <w:p>
            <w:pPr>
              <w:ind w:firstLine="400"/>
              <w:jc w:val="center"/>
              <w:rPr>
                <w:rFonts w:hint="eastAsia" w:ascii="仿宋_GB2312" w:hAnsi="仿宋_GB2312" w:eastAsia="仿宋_GB2312" w:cs="仿宋_GB2312"/>
                <w:sz w:val="15"/>
                <w:szCs w:val="15"/>
              </w:rPr>
            </w:pPr>
          </w:p>
        </w:tc>
        <w:tc>
          <w:tcPr>
            <w:tcW w:w="858" w:type="dxa"/>
            <w:vMerge w:val="continue"/>
            <w:noWrap w:val="0"/>
            <w:vAlign w:val="center"/>
          </w:tcPr>
          <w:p>
            <w:pPr>
              <w:ind w:firstLine="400"/>
              <w:jc w:val="center"/>
              <w:rPr>
                <w:rFonts w:hint="eastAsia" w:ascii="仿宋_GB2312" w:hAnsi="仿宋_GB2312" w:eastAsia="仿宋_GB2312" w:cs="仿宋_GB2312"/>
                <w:sz w:val="15"/>
                <w:szCs w:val="15"/>
              </w:rPr>
            </w:pPr>
          </w:p>
        </w:tc>
        <w:tc>
          <w:tcPr>
            <w:tcW w:w="782" w:type="dxa"/>
            <w:vMerge w:val="continue"/>
            <w:noWrap w:val="0"/>
            <w:vAlign w:val="center"/>
          </w:tcPr>
          <w:p>
            <w:pPr>
              <w:ind w:firstLine="400"/>
              <w:jc w:val="center"/>
              <w:rPr>
                <w:rFonts w:hint="eastAsia" w:ascii="仿宋_GB2312" w:hAnsi="仿宋_GB2312" w:eastAsia="仿宋_GB2312" w:cs="仿宋_GB2312"/>
                <w:sz w:val="15"/>
                <w:szCs w:val="15"/>
              </w:rPr>
            </w:pPr>
          </w:p>
        </w:tc>
        <w:tc>
          <w:tcPr>
            <w:tcW w:w="824" w:type="dxa"/>
            <w:vMerge w:val="continue"/>
            <w:noWrap w:val="0"/>
            <w:vAlign w:val="center"/>
          </w:tcPr>
          <w:p>
            <w:pPr>
              <w:ind w:firstLine="400"/>
              <w:jc w:val="center"/>
              <w:rPr>
                <w:rFonts w:hint="eastAsia" w:ascii="仿宋_GB2312" w:hAnsi="仿宋_GB2312" w:eastAsia="仿宋_GB2312" w:cs="仿宋_GB2312"/>
                <w:sz w:val="15"/>
                <w:szCs w:val="15"/>
              </w:rPr>
            </w:pPr>
          </w:p>
        </w:tc>
        <w:tc>
          <w:tcPr>
            <w:tcW w:w="589"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规划  用途</w:t>
            </w:r>
          </w:p>
        </w:tc>
        <w:tc>
          <w:tcPr>
            <w:tcW w:w="857"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容积率</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（万㎡/hm²）</w:t>
            </w:r>
          </w:p>
        </w:tc>
        <w:tc>
          <w:tcPr>
            <w:tcW w:w="600"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绿地率</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w:t>
            </w:r>
          </w:p>
        </w:tc>
        <w:tc>
          <w:tcPr>
            <w:tcW w:w="506"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建筑</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系数</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w:t>
            </w:r>
          </w:p>
        </w:tc>
        <w:tc>
          <w:tcPr>
            <w:tcW w:w="573"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建筑</w:t>
            </w:r>
          </w:p>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高度</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w:t>
            </w:r>
            <w:r>
              <w:rPr>
                <w:rFonts w:hint="eastAsia" w:ascii="仿宋_GB2312" w:hAnsi="仿宋_GB2312" w:eastAsia="仿宋_GB2312" w:cs="仿宋_GB2312"/>
                <w:color w:val="000000"/>
                <w:sz w:val="15"/>
                <w:szCs w:val="15"/>
                <w:lang w:val="en-US" w:eastAsia="zh-CN"/>
              </w:rPr>
              <w:t>m</w:t>
            </w:r>
            <w:r>
              <w:rPr>
                <w:rFonts w:hint="eastAsia" w:ascii="仿宋_GB2312" w:hAnsi="仿宋_GB2312" w:eastAsia="仿宋_GB2312" w:cs="仿宋_GB2312"/>
                <w:color w:val="000000"/>
                <w:sz w:val="15"/>
                <w:szCs w:val="15"/>
              </w:rPr>
              <w:t>）</w:t>
            </w:r>
          </w:p>
        </w:tc>
        <w:tc>
          <w:tcPr>
            <w:tcW w:w="573" w:type="dxa"/>
            <w:vMerge w:val="continue"/>
            <w:noWrap w:val="0"/>
            <w:vAlign w:val="center"/>
          </w:tcPr>
          <w:p>
            <w:pPr>
              <w:ind w:firstLine="400"/>
              <w:jc w:val="center"/>
              <w:rPr>
                <w:rFonts w:hint="eastAsia" w:ascii="仿宋_GB2312" w:hAnsi="仿宋_GB2312" w:eastAsia="仿宋_GB2312" w:cs="仿宋_GB2312"/>
                <w:sz w:val="15"/>
                <w:szCs w:val="15"/>
              </w:rPr>
            </w:pPr>
          </w:p>
        </w:tc>
        <w:tc>
          <w:tcPr>
            <w:tcW w:w="430" w:type="dxa"/>
            <w:vMerge w:val="continue"/>
            <w:noWrap w:val="0"/>
            <w:vAlign w:val="center"/>
          </w:tcPr>
          <w:p>
            <w:pPr>
              <w:ind w:firstLine="400"/>
              <w:jc w:val="center"/>
              <w:rPr>
                <w:rFonts w:hint="eastAsia" w:ascii="仿宋_GB2312" w:hAnsi="仿宋_GB2312" w:eastAsia="仿宋_GB2312" w:cs="仿宋_GB2312"/>
                <w:sz w:val="15"/>
                <w:szCs w:val="15"/>
              </w:rPr>
            </w:pPr>
          </w:p>
        </w:tc>
        <w:tc>
          <w:tcPr>
            <w:tcW w:w="430" w:type="dxa"/>
            <w:vMerge w:val="continue"/>
            <w:noWrap w:val="0"/>
            <w:vAlign w:val="center"/>
          </w:tcPr>
          <w:p>
            <w:pPr>
              <w:ind w:firstLine="400"/>
              <w:jc w:val="center"/>
              <w:rPr>
                <w:rFonts w:hint="eastAsia" w:ascii="仿宋_GB2312" w:hAnsi="仿宋_GB2312" w:eastAsia="仿宋_GB2312" w:cs="仿宋_GB2312"/>
                <w:sz w:val="15"/>
                <w:szCs w:val="15"/>
              </w:rPr>
            </w:pPr>
          </w:p>
        </w:tc>
        <w:tc>
          <w:tcPr>
            <w:tcW w:w="717" w:type="dxa"/>
            <w:vMerge w:val="continue"/>
            <w:noWrap w:val="0"/>
            <w:vAlign w:val="center"/>
          </w:tcPr>
          <w:p>
            <w:pPr>
              <w:ind w:firstLine="400"/>
              <w:jc w:val="center"/>
              <w:rPr>
                <w:rFonts w:hint="eastAsia" w:ascii="仿宋_GB2312" w:hAnsi="仿宋_GB2312" w:eastAsia="仿宋_GB2312" w:cs="仿宋_GB2312"/>
                <w:sz w:val="15"/>
                <w:szCs w:val="15"/>
              </w:rPr>
            </w:pPr>
          </w:p>
        </w:tc>
        <w:tc>
          <w:tcPr>
            <w:tcW w:w="643" w:type="dxa"/>
            <w:vMerge w:val="continue"/>
            <w:noWrap w:val="0"/>
            <w:vAlign w:val="center"/>
          </w:tcPr>
          <w:p>
            <w:pPr>
              <w:ind w:firstLine="400"/>
              <w:jc w:val="center"/>
              <w:rPr>
                <w:rFonts w:hint="eastAsia"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2" w:hRule="atLeast"/>
        </w:trPr>
        <w:tc>
          <w:tcPr>
            <w:tcW w:w="1011"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p>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bgq</w:t>
            </w:r>
            <w:r>
              <w:rPr>
                <w:rFonts w:hint="eastAsia" w:ascii="仿宋_GB2312" w:hAnsi="仿宋_GB2312" w:eastAsia="仿宋_GB2312" w:cs="仿宋_GB2312"/>
                <w:color w:val="000000"/>
                <w:sz w:val="15"/>
                <w:szCs w:val="15"/>
              </w:rPr>
              <w:t>-20</w:t>
            </w:r>
            <w:r>
              <w:rPr>
                <w:rFonts w:hint="eastAsia" w:ascii="仿宋_GB2312" w:hAnsi="仿宋_GB2312" w:eastAsia="仿宋_GB2312" w:cs="仿宋_GB2312"/>
                <w:color w:val="000000"/>
                <w:sz w:val="15"/>
                <w:szCs w:val="15"/>
                <w:lang w:val="en-US" w:eastAsia="zh-CN"/>
              </w:rPr>
              <w:t>23</w:t>
            </w:r>
            <w:r>
              <w:rPr>
                <w:rFonts w:hint="eastAsia" w:ascii="仿宋_GB2312" w:hAnsi="仿宋_GB2312" w:eastAsia="仿宋_GB2312" w:cs="仿宋_GB2312"/>
                <w:color w:val="000000"/>
                <w:sz w:val="15"/>
                <w:szCs w:val="15"/>
              </w:rPr>
              <w:t>-</w:t>
            </w:r>
            <w:r>
              <w:rPr>
                <w:rFonts w:hint="eastAsia" w:ascii="仿宋_GB2312" w:hAnsi="仿宋_GB2312" w:eastAsia="仿宋_GB2312" w:cs="仿宋_GB2312"/>
                <w:color w:val="000000"/>
                <w:sz w:val="15"/>
                <w:szCs w:val="15"/>
                <w:lang w:val="en-US" w:eastAsia="zh-CN"/>
              </w:rPr>
              <w:t>4</w:t>
            </w:r>
          </w:p>
          <w:p>
            <w:pPr>
              <w:pStyle w:val="12"/>
              <w:spacing w:line="273" w:lineRule="atLeast"/>
              <w:jc w:val="center"/>
              <w:textAlignment w:val="center"/>
              <w:rPr>
                <w:rFonts w:hint="eastAsia" w:ascii="仿宋_GB2312" w:hAnsi="仿宋_GB2312" w:eastAsia="仿宋_GB2312" w:cs="仿宋_GB2312"/>
                <w:color w:val="FF0000"/>
                <w:sz w:val="15"/>
                <w:szCs w:val="15"/>
                <w:lang w:val="en-US" w:eastAsia="zh-CN"/>
              </w:rPr>
            </w:pPr>
          </w:p>
        </w:tc>
        <w:tc>
          <w:tcPr>
            <w:tcW w:w="858" w:type="dxa"/>
            <w:noWrap w:val="0"/>
            <w:vAlign w:val="center"/>
          </w:tcPr>
          <w:p>
            <w:pPr>
              <w:pStyle w:val="12"/>
              <w:spacing w:line="273" w:lineRule="atLeast"/>
              <w:jc w:val="center"/>
              <w:textAlignment w:val="center"/>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HL1-2-3-2</w:t>
            </w:r>
          </w:p>
        </w:tc>
        <w:tc>
          <w:tcPr>
            <w:tcW w:w="782"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安阳市北关区8号路与3号路交叉口西南</w:t>
            </w:r>
          </w:p>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p>
        </w:tc>
        <w:tc>
          <w:tcPr>
            <w:tcW w:w="824"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6.648824</w:t>
            </w:r>
          </w:p>
        </w:tc>
        <w:tc>
          <w:tcPr>
            <w:tcW w:w="589"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一</w:t>
            </w:r>
            <w:r>
              <w:rPr>
                <w:rFonts w:hint="eastAsia" w:ascii="仿宋_GB2312" w:hAnsi="仿宋_GB2312" w:eastAsia="仿宋_GB2312" w:cs="仿宋_GB2312"/>
                <w:color w:val="000000"/>
                <w:sz w:val="15"/>
                <w:szCs w:val="15"/>
              </w:rPr>
              <w:t>类工业用地</w:t>
            </w:r>
          </w:p>
        </w:tc>
        <w:tc>
          <w:tcPr>
            <w:tcW w:w="857" w:type="dxa"/>
            <w:noWrap w:val="0"/>
            <w:vAlign w:val="center"/>
          </w:tcPr>
          <w:p>
            <w:pPr>
              <w:spacing w:line="273" w:lineRule="atLeast"/>
              <w:jc w:val="center"/>
              <w:textAlignment w:val="center"/>
              <w:rPr>
                <w:rFonts w:hint="eastAsia" w:ascii="仿宋_GB2312" w:hAnsi="仿宋_GB2312" w:eastAsia="仿宋_GB2312" w:cs="仿宋_GB2312"/>
                <w:color w:val="000000"/>
                <w:kern w:val="0"/>
                <w:sz w:val="15"/>
                <w:szCs w:val="15"/>
                <w:lang w:val="en-US" w:eastAsia="zh-CN" w:bidi="ar-SA"/>
              </w:rPr>
            </w:pPr>
            <w:r>
              <w:rPr>
                <w:rFonts w:hint="eastAsia" w:ascii="仿宋_GB2312" w:hAnsi="仿宋_GB2312" w:eastAsia="仿宋_GB2312" w:cs="仿宋_GB2312"/>
                <w:color w:val="000000"/>
                <w:kern w:val="0"/>
                <w:sz w:val="15"/>
                <w:szCs w:val="15"/>
                <w:lang w:val="en-US" w:eastAsia="zh-CN" w:bidi="ar-SA"/>
              </w:rPr>
              <w:t>1.00≤FAR&lt;2.00</w:t>
            </w:r>
          </w:p>
          <w:p>
            <w:pPr>
              <w:spacing w:line="273" w:lineRule="atLeast"/>
              <w:jc w:val="center"/>
              <w:textAlignment w:val="center"/>
              <w:rPr>
                <w:rFonts w:hint="default" w:ascii="仿宋_GB2312" w:hAnsi="仿宋_GB2312" w:eastAsia="仿宋_GB2312" w:cs="仿宋_GB2312"/>
                <w:color w:val="000000"/>
                <w:sz w:val="15"/>
                <w:szCs w:val="15"/>
                <w:highlight w:val="red"/>
                <w:lang w:val="en-US" w:eastAsia="zh-CN"/>
              </w:rPr>
            </w:pPr>
          </w:p>
        </w:tc>
        <w:tc>
          <w:tcPr>
            <w:tcW w:w="600"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10≤Gn≤20</w:t>
            </w:r>
          </w:p>
          <w:p>
            <w:pPr>
              <w:pStyle w:val="12"/>
              <w:spacing w:line="273" w:lineRule="atLeast"/>
              <w:jc w:val="center"/>
              <w:textAlignment w:val="center"/>
              <w:rPr>
                <w:rFonts w:hint="eastAsia" w:ascii="仿宋_GB2312" w:hAnsi="仿宋_GB2312" w:eastAsia="仿宋_GB2312" w:cs="仿宋_GB2312"/>
                <w:color w:val="000000"/>
                <w:sz w:val="15"/>
                <w:szCs w:val="15"/>
              </w:rPr>
            </w:pPr>
          </w:p>
        </w:tc>
        <w:tc>
          <w:tcPr>
            <w:tcW w:w="506"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≥40</w:t>
            </w:r>
          </w:p>
        </w:tc>
        <w:tc>
          <w:tcPr>
            <w:tcW w:w="573"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&lt;40</w:t>
            </w:r>
          </w:p>
        </w:tc>
        <w:tc>
          <w:tcPr>
            <w:tcW w:w="573"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50</w:t>
            </w:r>
          </w:p>
        </w:tc>
        <w:tc>
          <w:tcPr>
            <w:tcW w:w="430"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净地</w:t>
            </w:r>
          </w:p>
        </w:tc>
        <w:tc>
          <w:tcPr>
            <w:tcW w:w="430"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无</w:t>
            </w:r>
          </w:p>
        </w:tc>
        <w:tc>
          <w:tcPr>
            <w:tcW w:w="717"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 xml:space="preserve"> 1819</w:t>
            </w:r>
          </w:p>
        </w:tc>
        <w:tc>
          <w:tcPr>
            <w:tcW w:w="643"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3" w:hRule="exact"/>
        </w:trPr>
        <w:tc>
          <w:tcPr>
            <w:tcW w:w="9393" w:type="dxa"/>
            <w:gridSpan w:val="14"/>
            <w:noWrap w:val="0"/>
            <w:vAlign w:val="center"/>
          </w:tcPr>
          <w:p>
            <w:pPr>
              <w:pStyle w:val="11"/>
              <w:keepNext w:val="0"/>
              <w:keepLines w:val="0"/>
              <w:pageBreakBefore w:val="0"/>
              <w:numPr>
                <w:ilvl w:val="0"/>
                <w:numId w:val="0"/>
              </w:numPr>
              <w:kinsoku/>
              <w:wordWrap/>
              <w:overflowPunct/>
              <w:topLinePunct w:val="0"/>
              <w:autoSpaceDE/>
              <w:bidi w:val="0"/>
              <w:adjustRightInd/>
              <w:snapToGrid/>
              <w:spacing w:beforeLines="0" w:afterLines="0" w:line="320" w:lineRule="exact"/>
              <w:ind w:firstLine="624" w:firstLineChars="0"/>
              <w:textAlignment w:val="auto"/>
              <w:outlineLvl w:val="9"/>
              <w:rPr>
                <w:ins w:id="1" w:author="A小高" w:date="2021-06-02T09:34:00Z"/>
                <w:rFonts w:hint="default" w:ascii="仿宋_GB2312" w:hAnsi="仿宋_GB2312" w:eastAsia="仿宋_GB2312" w:cs="仿宋_GB2312"/>
                <w:color w:val="000000"/>
                <w:sz w:val="15"/>
                <w:szCs w:val="15"/>
                <w:lang w:val="en-US" w:eastAsia="zh-CN"/>
              </w:rPr>
              <w:pPrChange w:id="0" w:author="A小高" w:date="2021-06-02T09:35:00Z">
                <w:pPr>
                  <w:keepNext w:val="0"/>
                  <w:keepLines w:val="0"/>
                  <w:pageBreakBefore w:val="0"/>
                  <w:kinsoku/>
                  <w:wordWrap/>
                  <w:overflowPunct/>
                  <w:topLinePunct w:val="0"/>
                  <w:autoSpaceDE/>
                  <w:bidi w:val="0"/>
                  <w:adjustRightInd/>
                  <w:snapToGrid/>
                  <w:spacing w:beforeLines="0" w:afterLines="0" w:line="560" w:lineRule="exact"/>
                  <w:ind w:firstLine="640" w:firstLineChars="200"/>
                  <w:textAlignment w:val="auto"/>
                  <w:outlineLvl w:val="9"/>
                </w:pPr>
              </w:pPrChange>
            </w:pPr>
            <w:r>
              <w:rPr>
                <w:rFonts w:hint="eastAsia" w:ascii="仿宋_GB2312" w:hAnsi="仿宋_GB2312" w:eastAsia="仿宋_GB2312" w:cs="仿宋_GB2312"/>
                <w:color w:val="000000"/>
                <w:sz w:val="15"/>
                <w:szCs w:val="15"/>
                <w:lang w:val="en-US" w:eastAsia="zh-CN"/>
              </w:rPr>
              <w:t>备</w:t>
            </w:r>
            <w:r>
              <w:rPr>
                <w:rFonts w:hint="eastAsia" w:ascii="仿宋_GB2312" w:hAnsi="仿宋_GB2312" w:eastAsia="仿宋_GB2312" w:cs="仿宋_GB2312"/>
                <w:color w:val="000000"/>
                <w:sz w:val="15"/>
                <w:szCs w:val="15"/>
              </w:rPr>
              <w:t>注：</w:t>
            </w:r>
            <w:r>
              <w:rPr>
                <w:rFonts w:hint="eastAsia" w:ascii="仿宋_GB2312" w:hAnsi="仿宋_GB2312" w:eastAsia="仿宋_GB2312" w:cs="仿宋_GB2312"/>
                <w:color w:val="000000"/>
                <w:sz w:val="15"/>
                <w:szCs w:val="15"/>
                <w:lang w:val="en-US" w:eastAsia="zh-CN"/>
              </w:rPr>
              <w:t>1.</w:t>
            </w:r>
            <w:r>
              <w:rPr>
                <w:rFonts w:hint="eastAsia" w:ascii="仿宋_GB2312" w:hAnsi="仿宋_GB2312" w:eastAsia="仿宋_GB2312" w:cs="仿宋_GB2312"/>
                <w:color w:val="000000"/>
                <w:sz w:val="15"/>
                <w:szCs w:val="15"/>
              </w:rPr>
              <w:t>土地面积以实际测量为准。</w:t>
            </w:r>
            <w:r>
              <w:rPr>
                <w:rFonts w:hint="eastAsia" w:ascii="仿宋_GB2312" w:hAnsi="仿宋_GB2312" w:eastAsia="仿宋_GB2312" w:cs="仿宋_GB2312"/>
                <w:color w:val="000000"/>
                <w:sz w:val="15"/>
                <w:szCs w:val="15"/>
                <w:lang w:val="en-US" w:eastAsia="zh-CN"/>
              </w:rPr>
              <w:t>2</w:t>
            </w:r>
            <w:r>
              <w:rPr>
                <w:rFonts w:hint="eastAsia" w:ascii="仿宋_GB2312" w:hAnsi="仿宋_GB2312" w:eastAsia="仿宋_GB2312" w:cs="仿宋_GB2312"/>
                <w:sz w:val="15"/>
                <w:szCs w:val="15"/>
              </w:rPr>
              <w:t>.</w:t>
            </w:r>
            <w:r>
              <w:rPr>
                <w:rStyle w:val="13"/>
                <w:rFonts w:hint="eastAsia" w:ascii="仿宋_GB2312" w:hAnsi="Calibri" w:eastAsia="仿宋_GB2312" w:cs="仿宋_GB2312"/>
                <w:b w:val="0"/>
                <w:i w:val="0"/>
                <w:caps w:val="0"/>
                <w:color w:val="000000"/>
                <w:spacing w:val="0"/>
                <w:w w:val="100"/>
                <w:kern w:val="0"/>
                <w:sz w:val="15"/>
                <w:szCs w:val="15"/>
                <w:lang w:val="en-US" w:eastAsia="zh-CN" w:bidi="ar-SA"/>
              </w:rPr>
              <w:t>依据《</w:t>
            </w:r>
            <w:r>
              <w:rPr>
                <w:rFonts w:hint="eastAsia" w:ascii="仿宋_GB2312" w:eastAsia="仿宋_GB2312"/>
                <w:color w:val="000000"/>
                <w:spacing w:val="0"/>
                <w:sz w:val="15"/>
                <w:szCs w:val="15"/>
                <w:lang w:val="en-US" w:eastAsia="zh-CN"/>
              </w:rPr>
              <w:t>安阳市人民政府办公室关于推行工业用地“标准地”出让的实施意见</w:t>
            </w:r>
            <w:r>
              <w:rPr>
                <w:rStyle w:val="13"/>
                <w:rFonts w:hint="eastAsia" w:ascii="仿宋_GB2312" w:hAnsi="Calibri" w:eastAsia="仿宋_GB2312" w:cs="仿宋_GB2312"/>
                <w:b w:val="0"/>
                <w:i w:val="0"/>
                <w:caps w:val="0"/>
                <w:color w:val="000000"/>
                <w:spacing w:val="0"/>
                <w:w w:val="100"/>
                <w:kern w:val="0"/>
                <w:sz w:val="15"/>
                <w:szCs w:val="15"/>
                <w:lang w:val="en-US" w:eastAsia="zh-CN" w:bidi="ar-SA"/>
              </w:rPr>
              <w:t>》，该宗地出让采用“标准地”模式，即在拍卖中明确“3+N+1”指标控制体系（“3”即</w:t>
            </w:r>
            <w:r>
              <w:rPr>
                <w:rFonts w:hint="eastAsia" w:ascii="仿宋_GB2312" w:eastAsia="仿宋_GB2312" w:cs="仿宋_GB2312"/>
                <w:color w:val="000000"/>
                <w:spacing w:val="0"/>
                <w:sz w:val="15"/>
                <w:szCs w:val="15"/>
              </w:rPr>
              <w:t>单位土地面积平均投资强度</w:t>
            </w:r>
            <w:r>
              <w:rPr>
                <w:rFonts w:hint="eastAsia" w:ascii="仿宋_GB2312" w:eastAsia="仿宋_GB2312" w:cs="仿宋_GB2312"/>
                <w:color w:val="000000"/>
                <w:spacing w:val="0"/>
                <w:sz w:val="15"/>
                <w:szCs w:val="15"/>
                <w:lang w:val="en-US" w:eastAsia="zh-CN"/>
              </w:rPr>
              <w:t>不低于216</w:t>
            </w:r>
            <w:r>
              <w:rPr>
                <w:rFonts w:hint="eastAsia" w:ascii="仿宋_GB2312" w:eastAsia="仿宋_GB2312" w:cs="仿宋_GB2312"/>
                <w:color w:val="000000"/>
                <w:spacing w:val="0"/>
                <w:sz w:val="15"/>
                <w:szCs w:val="15"/>
                <w:highlight w:val="none"/>
              </w:rPr>
              <w:t>万元</w:t>
            </w:r>
            <w:r>
              <w:rPr>
                <w:rFonts w:hint="eastAsia" w:ascii="仿宋_GB2312" w:eastAsia="仿宋_GB2312" w:cs="仿宋_GB2312"/>
                <w:color w:val="000000"/>
                <w:spacing w:val="0"/>
                <w:sz w:val="15"/>
                <w:szCs w:val="15"/>
              </w:rPr>
              <w:t>/</w:t>
            </w:r>
            <w:r>
              <w:rPr>
                <w:rFonts w:hint="eastAsia" w:ascii="仿宋_GB2312" w:eastAsia="仿宋_GB2312" w:cs="仿宋_GB2312"/>
                <w:color w:val="000000"/>
                <w:spacing w:val="0"/>
                <w:sz w:val="15"/>
                <w:szCs w:val="15"/>
                <w:lang w:val="en-US" w:eastAsia="zh-CN"/>
              </w:rPr>
              <w:t>亩</w:t>
            </w:r>
            <w:r>
              <w:rPr>
                <w:rFonts w:hint="eastAsia" w:ascii="仿宋_GB2312" w:eastAsia="仿宋_GB2312" w:cs="仿宋_GB2312"/>
                <w:color w:val="000000"/>
                <w:spacing w:val="0"/>
                <w:sz w:val="15"/>
                <w:szCs w:val="15"/>
              </w:rPr>
              <w:t>，</w:t>
            </w:r>
            <w:r>
              <w:rPr>
                <w:rStyle w:val="13"/>
                <w:rFonts w:hint="eastAsia" w:ascii="仿宋_GB2312" w:hAnsi="仿宋_GB2312" w:eastAsia="仿宋_GB2312"/>
                <w:b w:val="0"/>
                <w:i w:val="0"/>
                <w:caps w:val="0"/>
                <w:spacing w:val="0"/>
                <w:w w:val="100"/>
                <w:kern w:val="0"/>
                <w:sz w:val="15"/>
                <w:szCs w:val="15"/>
                <w:lang w:val="en-US" w:eastAsia="zh-CN" w:bidi="ar-SA"/>
              </w:rPr>
              <w:t>亩均税收不低于20万元/亩，1.00</w:t>
            </w:r>
            <w:r>
              <w:rPr>
                <w:rStyle w:val="13"/>
                <w:rFonts w:hint="eastAsia" w:ascii="仿宋_GB2312" w:hAnsi="仿宋_GB2312" w:eastAsia="仿宋_GB2312" w:cs="Times New Roman"/>
                <w:b w:val="0"/>
                <w:i w:val="0"/>
                <w:caps w:val="0"/>
                <w:spacing w:val="0"/>
                <w:w w:val="100"/>
                <w:kern w:val="0"/>
                <w:sz w:val="15"/>
                <w:szCs w:val="15"/>
                <w:lang w:val="en-US" w:eastAsia="zh-CN" w:bidi="ar-SA"/>
              </w:rPr>
              <w:t>≤</w:t>
            </w:r>
            <w:r>
              <w:rPr>
                <w:rStyle w:val="13"/>
                <w:rFonts w:hint="eastAsia" w:ascii="仿宋_GB2312" w:hAnsi="仿宋_GB2312" w:eastAsia="仿宋_GB2312"/>
                <w:b w:val="0"/>
                <w:i w:val="0"/>
                <w:caps w:val="0"/>
                <w:spacing w:val="0"/>
                <w:w w:val="100"/>
                <w:kern w:val="0"/>
                <w:sz w:val="15"/>
                <w:szCs w:val="15"/>
                <w:lang w:val="en-US" w:eastAsia="zh-CN" w:bidi="ar-SA"/>
              </w:rPr>
              <w:t>容积率＜2.00。</w:t>
            </w:r>
            <w:r>
              <w:rPr>
                <w:rStyle w:val="13"/>
                <w:rFonts w:hint="eastAsia" w:ascii="仿宋_GB2312" w:hAnsi="Calibri" w:eastAsia="仿宋_GB2312" w:cs="仿宋_GB2312"/>
                <w:b w:val="0"/>
                <w:i w:val="0"/>
                <w:caps w:val="0"/>
                <w:color w:val="000000"/>
                <w:spacing w:val="0"/>
                <w:w w:val="100"/>
                <w:kern w:val="0"/>
                <w:sz w:val="15"/>
                <w:szCs w:val="15"/>
                <w:lang w:val="en-US" w:eastAsia="zh-CN" w:bidi="ar-SA"/>
              </w:rPr>
              <w:t>“N”即</w:t>
            </w:r>
            <w:r>
              <w:rPr>
                <w:rStyle w:val="13"/>
                <w:rFonts w:hint="eastAsia" w:ascii="仿宋_GB2312" w:hAnsi="仿宋_GB2312" w:eastAsia="仿宋_GB2312"/>
                <w:b w:val="0"/>
                <w:i w:val="0"/>
                <w:caps w:val="0"/>
                <w:spacing w:val="0"/>
                <w:w w:val="100"/>
                <w:kern w:val="0"/>
                <w:sz w:val="15"/>
                <w:szCs w:val="15"/>
                <w:lang w:val="en-US" w:eastAsia="zh-CN" w:bidi="ar-SA"/>
              </w:rPr>
              <w:t>建筑高度＜40米，行政办公及生活服务设施用地面积不得超过总用地面积的7%，建筑面积不得超过总建筑面积的15%，</w:t>
            </w:r>
            <w:r>
              <w:rPr>
                <w:rFonts w:hint="eastAsia" w:ascii="仿宋_GB2312" w:eastAsia="仿宋_GB2312" w:cs="仿宋_GB2312"/>
                <w:color w:val="auto"/>
                <w:spacing w:val="-2"/>
                <w:sz w:val="15"/>
                <w:szCs w:val="15"/>
                <w:highlight w:val="none"/>
                <w:lang w:val="en-US" w:eastAsia="zh-CN"/>
              </w:rPr>
              <w:t>不得分割转让</w:t>
            </w:r>
            <w:r>
              <w:rPr>
                <w:rStyle w:val="13"/>
                <w:rFonts w:hint="eastAsia" w:ascii="仿宋_GB2312" w:hAnsi="仿宋_GB2312" w:eastAsia="仿宋_GB2312"/>
                <w:b w:val="0"/>
                <w:i w:val="0"/>
                <w:caps w:val="0"/>
                <w:spacing w:val="0"/>
                <w:w w:val="100"/>
                <w:kern w:val="0"/>
                <w:sz w:val="15"/>
                <w:szCs w:val="15"/>
                <w:lang w:val="en-US" w:eastAsia="zh-CN" w:bidi="ar-SA"/>
              </w:rPr>
              <w:t>。</w:t>
            </w:r>
            <w:r>
              <w:rPr>
                <w:rStyle w:val="13"/>
                <w:rFonts w:hint="eastAsia" w:ascii="仿宋_GB2312" w:hAnsi="Calibri" w:eastAsia="仿宋_GB2312" w:cs="仿宋_GB2312"/>
                <w:b w:val="0"/>
                <w:i w:val="0"/>
                <w:caps w:val="0"/>
                <w:color w:val="000000"/>
                <w:spacing w:val="0"/>
                <w:w w:val="100"/>
                <w:kern w:val="0"/>
                <w:sz w:val="15"/>
                <w:szCs w:val="15"/>
                <w:lang w:val="en-US" w:eastAsia="zh-CN" w:bidi="ar-SA"/>
              </w:rPr>
              <w:t>“1”即出让年期50年。）。通过把各项控制性指标等前置条件纳入《履约监管协议》，由管委会与竞得单位签定《履约监管协议》，并作为签订出让合同的前置条件在公告中发布，超前明确土地绩效标准和产业发展导向，自动筛选优质企业，实现产业高质量发展。</w:t>
            </w:r>
          </w:p>
          <w:p>
            <w:pPr>
              <w:pStyle w:val="12"/>
              <w:keepNext w:val="0"/>
              <w:keepLines w:val="0"/>
              <w:pageBreakBefore w:val="0"/>
              <w:kinsoku/>
              <w:wordWrap/>
              <w:overflowPunct/>
              <w:topLinePunct w:val="0"/>
              <w:autoSpaceDE/>
              <w:bidi w:val="0"/>
              <w:adjustRightInd/>
              <w:snapToGrid/>
              <w:spacing w:beforeLines="0" w:afterLines="0" w:line="273" w:lineRule="atLeast"/>
              <w:ind w:firstLine="300" w:firstLineChars="200"/>
              <w:textAlignment w:val="center"/>
              <w:outlineLvl w:val="9"/>
              <w:rPr>
                <w:ins w:id="3" w:author="A小高" w:date="2021-06-02T09:34:00Z"/>
                <w:rFonts w:hint="default" w:ascii="仿宋_GB2312" w:hAnsi="仿宋_GB2312" w:eastAsia="仿宋_GB2312" w:cs="仿宋_GB2312"/>
                <w:color w:val="000000"/>
                <w:sz w:val="15"/>
                <w:szCs w:val="15"/>
                <w:lang w:val="en-US" w:eastAsia="zh-CN"/>
              </w:rPr>
              <w:pPrChange w:id="2" w:author="A小高" w:date="2021-11-15T16:25:00Z">
                <w:pPr>
                  <w:keepNext w:val="0"/>
                  <w:keepLines w:val="0"/>
                  <w:pageBreakBefore w:val="0"/>
                  <w:kinsoku/>
                  <w:wordWrap/>
                  <w:overflowPunct/>
                  <w:topLinePunct w:val="0"/>
                  <w:autoSpaceDE/>
                  <w:bidi w:val="0"/>
                  <w:adjustRightInd/>
                  <w:snapToGrid/>
                  <w:spacing w:beforeLines="0" w:afterLines="0" w:line="560" w:lineRule="exact"/>
                  <w:ind w:firstLine="640" w:firstLineChars="200"/>
                  <w:textAlignment w:val="auto"/>
                  <w:outlineLvl w:val="9"/>
                </w:pPr>
              </w:pPrChange>
            </w:pPr>
          </w:p>
          <w:p>
            <w:pPr>
              <w:pStyle w:val="12"/>
              <w:spacing w:line="273" w:lineRule="atLeast"/>
              <w:jc w:val="both"/>
              <w:textAlignment w:val="center"/>
              <w:rPr>
                <w:rFonts w:hint="default" w:ascii="仿宋_GB2312" w:hAnsi="仿宋_GB2312" w:eastAsia="仿宋_GB2312" w:cs="仿宋_GB2312"/>
                <w:color w:val="000000"/>
                <w:sz w:val="15"/>
                <w:szCs w:val="15"/>
                <w:lang w:val="en-US" w:eastAsia="zh-CN"/>
              </w:rPr>
            </w:pPr>
          </w:p>
        </w:tc>
      </w:tr>
    </w:tbl>
    <w:p>
      <w:pPr>
        <w:pStyle w:val="10"/>
        <w:autoSpaceDN w:val="0"/>
        <w:spacing w:line="540" w:lineRule="exact"/>
        <w:ind w:firstLine="636"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pacing w:val="-1"/>
          <w:kern w:val="2"/>
          <w:sz w:val="32"/>
          <w:szCs w:val="32"/>
        </w:rPr>
        <w:t>本次出让提供《规划条件书》及附图（编号</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rPr>
        <w:t>宗地按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工业用地“标准地”出让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竞买人</w:t>
      </w:r>
      <w:r>
        <w:rPr>
          <w:rFonts w:hint="eastAsia" w:ascii="仿宋_GB2312" w:hAnsi="仿宋_GB2312" w:eastAsia="仿宋_GB2312" w:cs="仿宋_GB2312"/>
          <w:sz w:val="32"/>
          <w:szCs w:val="32"/>
          <w:lang w:val="en-US" w:eastAsia="zh-CN"/>
        </w:rPr>
        <w:t>需严格按照安阳中原高新技术产业开发区出具的《关于bgq-2023-4工业项目“标准地”出让的前置条件》要求执行</w:t>
      </w:r>
      <w:r>
        <w:rPr>
          <w:rFonts w:hint="eastAsia" w:ascii="仿宋_GB2312" w:hAnsi="仿宋_GB2312" w:eastAsia="仿宋_GB2312" w:cs="仿宋_GB2312"/>
          <w:sz w:val="32"/>
          <w:szCs w:val="32"/>
        </w:rPr>
        <w:t>。行政办公及生活服务设施用地面积不得超过总用地面积的7%，建筑面积不得超过总建筑面积的15%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不得分割转让</w:t>
      </w:r>
      <w:r>
        <w:rPr>
          <w:rFonts w:hint="eastAsia" w:ascii="仿宋_GB2312" w:hAnsi="仿宋_GB2312" w:eastAsia="仿宋_GB2312" w:cs="仿宋_GB2312"/>
          <w:sz w:val="32"/>
          <w:szCs w:val="32"/>
        </w:rPr>
        <w:t>。</w:t>
      </w:r>
    </w:p>
    <w:p>
      <w:pPr>
        <w:spacing w:line="540" w:lineRule="exact"/>
        <w:ind w:firstLine="639" w:firstLineChars="200"/>
        <w:rPr>
          <w:rFonts w:hint="eastAsia" w:ascii="仿宋_GB2312" w:hAnsi="仿宋_GB2312" w:eastAsia="仿宋_GB2312" w:cs="仿宋_GB2312"/>
          <w:b/>
          <w:spacing w:val="-1"/>
          <w:sz w:val="32"/>
          <w:szCs w:val="32"/>
        </w:rPr>
      </w:pPr>
      <w:r>
        <w:rPr>
          <w:rFonts w:hint="eastAsia" w:ascii="仿宋_GB2312" w:hAnsi="仿宋_GB2312" w:eastAsia="仿宋_GB2312" w:cs="仿宋_GB2312"/>
          <w:b/>
          <w:spacing w:val="-1"/>
          <w:sz w:val="32"/>
          <w:szCs w:val="32"/>
        </w:rPr>
        <w:t>二、竞买申请条件及要求</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中华人民共和国境内外的法人、自然人和其他组织，除法律法规另有规定外，均可按照规定参加竞买。</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申请人可以单独申请，也可以联合申请。</w:t>
      </w:r>
      <w:r>
        <w:rPr>
          <w:rFonts w:hint="eastAsia" w:ascii="仿宋_GB2312" w:hAnsi="仿宋_GB2312" w:eastAsia="仿宋_GB2312" w:cs="仿宋_GB2312"/>
          <w:sz w:val="32"/>
          <w:szCs w:val="32"/>
        </w:rPr>
        <w:t>凡有欠缴土地价款</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非法集资行为的单位和个人</w:t>
      </w:r>
      <w:r>
        <w:rPr>
          <w:rFonts w:hint="eastAsia" w:ascii="仿宋_GB2312" w:hAnsi="仿宋_GB2312" w:eastAsia="仿宋_GB2312" w:cs="仿宋_GB2312"/>
          <w:sz w:val="32"/>
          <w:szCs w:val="32"/>
          <w:lang w:val="en-US" w:eastAsia="zh-CN"/>
        </w:rPr>
        <w:t>及被人民法院列入失信行为被执行人的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rPr>
        <w:t>不得参加竞买。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该</w:t>
      </w:r>
      <w:r>
        <w:rPr>
          <w:rFonts w:hint="eastAsia" w:ascii="仿宋_GB2312" w:hAnsi="仿宋_GB2312" w:eastAsia="仿宋_GB2312" w:cs="仿宋_GB2312"/>
          <w:sz w:val="32"/>
          <w:szCs w:val="32"/>
          <w:highlight w:val="none"/>
        </w:rPr>
        <w:t>宗地地上建筑物已经有资质评估部门评估，</w:t>
      </w:r>
      <w:r>
        <w:rPr>
          <w:rFonts w:hint="eastAsia" w:ascii="仿宋_GB2312" w:hAnsi="仿宋_GB2312" w:eastAsia="仿宋_GB2312" w:cs="仿宋_GB2312"/>
          <w:bCs/>
          <w:color w:val="auto"/>
          <w:sz w:val="32"/>
          <w:szCs w:val="32"/>
          <w:highlight w:val="none"/>
          <w:lang w:val="en-US" w:eastAsia="zh-CN"/>
        </w:rPr>
        <w:t>评估总价值为1500.1200万元，竞得人在土地成交后3日内将地上建筑物按评估价交至北关区政府指定账户（账户名称：安阳市北关区财政局财政专户；账号：41001505210050211039；开户行：建行安阳永安支行）。如原地上建筑物投资方竞得该地块，不再交纳。如因不符合规划需要拆除地上建筑物，不退还竞得人所缴费用，且不做其他任何补偿。</w:t>
      </w:r>
    </w:p>
    <w:p>
      <w:pPr>
        <w:spacing w:line="540" w:lineRule="exact"/>
        <w:ind w:left="15" w:firstLine="603" w:firstLineChars="189"/>
        <w:rPr>
          <w:rFonts w:hint="eastAsia" w:ascii="仿宋_GB2312" w:hAnsi="仿宋_GB2312" w:eastAsia="仿宋_GB2312" w:cs="仿宋_GB2312"/>
          <w:b/>
          <w:spacing w:val="-1"/>
          <w:sz w:val="32"/>
          <w:szCs w:val="32"/>
        </w:rPr>
      </w:pPr>
      <w:r>
        <w:rPr>
          <w:rFonts w:hint="eastAsia" w:ascii="仿宋_GB2312" w:hAnsi="仿宋_GB2312" w:eastAsia="仿宋_GB2312" w:cs="仿宋_GB2312"/>
          <w:b/>
          <w:spacing w:val="-1"/>
          <w:sz w:val="32"/>
          <w:szCs w:val="32"/>
        </w:rPr>
        <w:t>三、确定竞得入选人方式</w:t>
      </w:r>
    </w:p>
    <w:p>
      <w:pPr>
        <w:spacing w:line="540" w:lineRule="exact"/>
        <w:ind w:left="15" w:firstLine="604" w:firstLineChars="18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本次国有建设用地使用权网上拍卖出让按照价高者得原则确定竞得入选人。</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四、报名及保证金截止时间</w:t>
      </w:r>
    </w:p>
    <w:p>
      <w:pPr>
        <w:spacing w:line="540" w:lineRule="exact"/>
        <w:ind w:left="15" w:firstLine="604" w:firstLineChars="18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竞买申请人可登</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rPr>
        <w:t>河南省</w:t>
      </w:r>
      <w:r>
        <w:rPr>
          <w:rFonts w:hint="eastAsia" w:ascii="仿宋_GB2312" w:hAnsi="仿宋_GB2312" w:eastAsia="仿宋_GB2312" w:cs="仿宋_GB2312"/>
          <w:sz w:val="32"/>
          <w:szCs w:val="32"/>
          <w:lang w:val="en-US" w:eastAsia="zh-CN"/>
        </w:rPr>
        <w:t>土地使用权</w:t>
      </w:r>
      <w:r>
        <w:rPr>
          <w:rFonts w:hint="eastAsia" w:ascii="仿宋_GB2312" w:hAnsi="仿宋_GB2312" w:eastAsia="仿宋_GB2312" w:cs="仿宋_GB2312"/>
          <w:sz w:val="32"/>
          <w:szCs w:val="32"/>
        </w:rPr>
        <w:t>网上交易系统（以下简称网上交易系统），提交竞</w:t>
      </w:r>
      <w:r>
        <w:rPr>
          <w:rFonts w:hint="eastAsia" w:ascii="仿宋_GB2312" w:hAnsi="仿宋_GB2312" w:eastAsia="仿宋_GB2312" w:cs="仿宋_GB2312"/>
          <w:sz w:val="32"/>
          <w:szCs w:val="32"/>
          <w:highlight w:val="none"/>
        </w:rPr>
        <w:t>买申请及交纳竞买保证金。网上竞买申请提交及竞买保证金到帐时间为20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时至20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时。</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温馨提示：为避免因竞买保证金到帐时间延误，影响您顺利获取网上交易竞买资格，建议您在保证金到</w:t>
      </w:r>
      <w:r>
        <w:rPr>
          <w:rFonts w:hint="eastAsia" w:ascii="仿宋_GB2312" w:hAnsi="仿宋_GB2312" w:eastAsia="仿宋_GB2312" w:cs="仿宋_GB2312"/>
          <w:b/>
          <w:sz w:val="32"/>
          <w:szCs w:val="32"/>
          <w:lang w:eastAsia="zh-CN"/>
        </w:rPr>
        <w:t>账</w:t>
      </w:r>
      <w:r>
        <w:rPr>
          <w:rFonts w:hint="eastAsia" w:ascii="仿宋_GB2312" w:hAnsi="仿宋_GB2312" w:eastAsia="仿宋_GB2312" w:cs="仿宋_GB2312"/>
          <w:b/>
          <w:sz w:val="32"/>
          <w:szCs w:val="32"/>
        </w:rPr>
        <w:t>截止时间的1至2天之前交纳竞买保证金。</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五、拍卖时间及网址</w:t>
      </w:r>
    </w:p>
    <w:p>
      <w:pPr>
        <w:spacing w:line="540" w:lineRule="exact"/>
        <w:ind w:left="174" w:leftChars="83"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网上拍卖开始时间</w:t>
      </w:r>
      <w:r>
        <w:rPr>
          <w:rFonts w:hint="eastAsia" w:ascii="仿宋_GB2312" w:hAnsi="仿宋_GB2312" w:eastAsia="仿宋_GB2312" w:cs="仿宋_GB2312"/>
          <w:sz w:val="32"/>
          <w:szCs w:val="32"/>
          <w:highlight w:val="none"/>
        </w:rPr>
        <w:t>为20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时。</w:t>
      </w:r>
    </w:p>
    <w:p>
      <w:pPr>
        <w:spacing w:line="540" w:lineRule="exact"/>
        <w:ind w:left="15" w:firstLine="604" w:firstLineChars="18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网址：</w:t>
      </w:r>
      <w:r>
        <w:rPr>
          <w:rFonts w:hint="eastAsia" w:ascii="仿宋_GB2312" w:hAnsi="仿宋_GB2312" w:eastAsia="仿宋_GB2312" w:cs="仿宋_GB2312"/>
          <w:kern w:val="0"/>
          <w:sz w:val="32"/>
          <w:szCs w:val="32"/>
        </w:rPr>
        <w:t>河南省</w:t>
      </w:r>
      <w:r>
        <w:rPr>
          <w:rFonts w:hint="eastAsia" w:ascii="仿宋_GB2312" w:hAnsi="仿宋_GB2312" w:eastAsia="仿宋_GB2312" w:cs="仿宋_GB2312"/>
          <w:kern w:val="0"/>
          <w:sz w:val="32"/>
          <w:szCs w:val="32"/>
          <w:lang w:val="en-US" w:eastAsia="zh-CN"/>
        </w:rPr>
        <w:t>土地使用权</w:t>
      </w:r>
      <w:r>
        <w:rPr>
          <w:rFonts w:hint="eastAsia" w:ascii="仿宋_GB2312" w:hAnsi="仿宋_GB2312" w:eastAsia="仿宋_GB2312" w:cs="仿宋_GB2312"/>
          <w:kern w:val="0"/>
          <w:sz w:val="32"/>
          <w:szCs w:val="32"/>
        </w:rPr>
        <w:t>网上交易系统（http://td.hnggzy.com）</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六、出让资料获取方式</w:t>
      </w:r>
    </w:p>
    <w:p>
      <w:pPr>
        <w:spacing w:line="540" w:lineRule="exact"/>
        <w:ind w:firstLine="615"/>
        <w:rPr>
          <w:rFonts w:hint="eastAsia" w:ascii="仿宋_GB2312" w:hAnsi="仿宋_GB2312" w:eastAsia="仿宋_GB2312" w:cs="仿宋_GB2312"/>
          <w:spacing w:val="-1"/>
          <w:sz w:val="32"/>
        </w:rPr>
      </w:pPr>
      <w:r>
        <w:rPr>
          <w:rFonts w:hint="eastAsia" w:ascii="仿宋_GB2312" w:hAnsi="仿宋_GB2312" w:eastAsia="仿宋_GB2312" w:cs="仿宋_GB2312"/>
          <w:spacing w:val="-1"/>
          <w:sz w:val="32"/>
        </w:rPr>
        <w:t>本次拍卖出让的详细资料和具体要求，见拍卖出让须知及出让文件。拍卖出让须知及出让文件可从网上交易系统查看和打印。</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七、资格审查</w:t>
      </w:r>
    </w:p>
    <w:p>
      <w:pPr>
        <w:spacing w:line="540" w:lineRule="exact"/>
        <w:ind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国有建设用地使用权网上出让实行竞得入选人资格后审制度，即竞买申请人在网上交易系统按规定提交竞买申请并按时足额交纳了竞买保证金后，网上交易系统将自动颁发《竞买资格确认书》，确认其竞买资格。拍卖人对网上交易的竞得入选人进行资格审查。如因竞得入选人的资格审查未通过，造成本次出让地块不成交的，由竞得入选人自行承担相应责任。</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八、风险提示</w:t>
      </w:r>
    </w:p>
    <w:p>
      <w:pPr>
        <w:spacing w:line="540" w:lineRule="exact"/>
        <w:ind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竞买人应该谨慎报价，报价一经提交，不得修改或者撤回。  </w:t>
      </w:r>
    </w:p>
    <w:p>
      <w:pPr>
        <w:spacing w:line="540" w:lineRule="exact"/>
        <w:ind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操作系统请使用</w:t>
      </w:r>
      <w:r>
        <w:rPr>
          <w:rFonts w:hint="eastAsia" w:ascii="仿宋_GB2312" w:hAnsi="仿宋_GB2312" w:eastAsia="仿宋_GB2312" w:cs="仿宋_GB2312"/>
          <w:bCs/>
          <w:kern w:val="0"/>
          <w:sz w:val="32"/>
          <w:szCs w:val="32"/>
        </w:rPr>
        <w:t>WinXP/Win7/ Win8；浏览器请使用IE8.0、IE9.0、IE10，其它操作系统与浏览器可能会影响您正常参与网上交易活动。</w:t>
      </w:r>
      <w:r>
        <w:rPr>
          <w:rFonts w:hint="eastAsia" w:ascii="仿宋_GB2312" w:hAnsi="仿宋_GB2312" w:eastAsia="仿宋_GB2312" w:cs="仿宋_GB2312"/>
          <w:sz w:val="32"/>
          <w:szCs w:val="32"/>
        </w:rPr>
        <w:t>申请人需办理数字证书认证手续方可登录网上交易系统。</w:t>
      </w:r>
      <w:r>
        <w:rPr>
          <w:rFonts w:hint="eastAsia" w:ascii="仿宋_GB2312" w:hAnsi="仿宋_GB2312" w:eastAsia="仿宋_GB2312" w:cs="仿宋_GB2312"/>
          <w:bCs/>
          <w:kern w:val="0"/>
          <w:sz w:val="32"/>
          <w:szCs w:val="32"/>
        </w:rPr>
        <w:t>数字证书驱动请到河南CA官方网站下载，并正确安装。请竞买人在竞买前仔细检查好自己电脑的运行环境，并先到网上交易模拟系统练习，以免影响您的报价、竞价。</w:t>
      </w:r>
    </w:p>
    <w:p>
      <w:pPr>
        <w:spacing w:line="540" w:lineRule="exact"/>
        <w:ind w:firstLine="615"/>
        <w:rPr>
          <w:rFonts w:hint="eastAsia" w:ascii="仿宋_GB2312" w:hAnsi="仿宋_GB2312" w:eastAsia="仿宋_GB2312" w:cs="仿宋_GB2312"/>
          <w:bCs/>
          <w:spacing w:val="-1"/>
          <w:sz w:val="32"/>
        </w:rPr>
      </w:pPr>
      <w:r>
        <w:rPr>
          <w:rFonts w:hint="eastAsia" w:ascii="仿宋_GB2312" w:hAnsi="仿宋_GB2312" w:eastAsia="仿宋_GB2312" w:cs="仿宋_GB2312"/>
          <w:bCs/>
          <w:spacing w:val="-1"/>
          <w:sz w:val="32"/>
        </w:rPr>
        <w:t>竞买人需全面了解并遵守《河南省国有建设用地使用权网上交易管理办法》、《河南省国土资源网上交易系统用户手册》等相关规定。</w:t>
      </w:r>
    </w:p>
    <w:p>
      <w:pPr>
        <w:spacing w:line="540" w:lineRule="exact"/>
        <w:ind w:firstLine="615"/>
        <w:rPr>
          <w:rFonts w:hint="eastAsia" w:ascii="仿宋_GB2312" w:hAnsi="仿宋_GB2312" w:eastAsia="仿宋_GB2312" w:cs="仿宋_GB2312"/>
          <w:bCs/>
          <w:spacing w:val="-1"/>
          <w:sz w:val="32"/>
        </w:rPr>
      </w:pPr>
      <w:r>
        <w:rPr>
          <w:rFonts w:hint="eastAsia" w:ascii="仿宋_GB2312" w:hAnsi="仿宋_GB2312" w:eastAsia="仿宋_GB2312" w:cs="仿宋_GB2312"/>
          <w:bCs/>
          <w:spacing w:val="-1"/>
          <w:sz w:val="32"/>
        </w:rPr>
        <w:t>其他事宜详见出让文件。</w:t>
      </w:r>
    </w:p>
    <w:p>
      <w:pPr>
        <w:spacing w:line="540" w:lineRule="exact"/>
        <w:rPr>
          <w:rFonts w:hint="eastAsia" w:ascii="仿宋_GB2312" w:hAnsi="仿宋_GB2312" w:eastAsia="仿宋_GB2312" w:cs="仿宋_GB2312"/>
          <w:b/>
          <w:spacing w:val="-1"/>
          <w:sz w:val="32"/>
        </w:rPr>
      </w:pPr>
      <w:r>
        <w:rPr>
          <w:rFonts w:hint="eastAsia" w:ascii="仿宋_GB2312" w:hAnsi="仿宋_GB2312" w:eastAsia="仿宋_GB2312" w:cs="仿宋_GB2312"/>
          <w:b/>
          <w:spacing w:val="-1"/>
          <w:sz w:val="32"/>
        </w:rPr>
        <w:t xml:space="preserve">    九、联系方式</w:t>
      </w:r>
    </w:p>
    <w:p>
      <w:pPr>
        <w:spacing w:line="540" w:lineRule="exact"/>
        <w:ind w:left="2226" w:hanging="2226" w:hangingChars="700"/>
        <w:rPr>
          <w:rFonts w:hint="eastAsia" w:ascii="仿宋_GB2312" w:hAnsi="仿宋_GB2312" w:eastAsia="仿宋_GB2312" w:cs="仿宋_GB2312"/>
          <w:spacing w:val="-1"/>
          <w:sz w:val="32"/>
        </w:rPr>
      </w:pPr>
      <w:r>
        <w:rPr>
          <w:rFonts w:hint="eastAsia" w:ascii="仿宋_GB2312" w:hAnsi="仿宋_GB2312" w:eastAsia="仿宋_GB2312" w:cs="仿宋_GB2312"/>
          <w:spacing w:val="-1"/>
          <w:sz w:val="32"/>
        </w:rPr>
        <w:t xml:space="preserve">    地    址</w:t>
      </w:r>
      <w:r>
        <w:rPr>
          <w:rFonts w:hint="eastAsia" w:ascii="仿宋_GB2312" w:hAnsi="仿宋_GB2312" w:eastAsia="仿宋_GB2312" w:cs="仿宋_GB2312"/>
          <w:spacing w:val="-1"/>
          <w:sz w:val="32"/>
          <w:lang w:eastAsia="zh-CN"/>
        </w:rPr>
        <w:t>：</w:t>
      </w:r>
      <w:r>
        <w:rPr>
          <w:rFonts w:hint="eastAsia" w:ascii="仿宋_GB2312" w:hAnsi="仿宋_GB2312" w:eastAsia="仿宋_GB2312" w:cs="仿宋_GB2312"/>
          <w:spacing w:val="-1"/>
          <w:sz w:val="32"/>
          <w:lang w:val="en-US" w:eastAsia="zh-CN"/>
        </w:rPr>
        <w:t>安阳市解放大道108号三楼</w:t>
      </w:r>
      <w:bookmarkStart w:id="0" w:name="_GoBack"/>
      <w:bookmarkEnd w:id="0"/>
      <w:r>
        <w:rPr>
          <w:rFonts w:hint="eastAsia" w:ascii="仿宋_GB2312" w:hAnsi="仿宋_GB2312" w:eastAsia="仿宋_GB2312" w:cs="仿宋_GB2312"/>
          <w:spacing w:val="-1"/>
          <w:sz w:val="32"/>
        </w:rPr>
        <w:t xml:space="preserve">        </w:t>
      </w:r>
    </w:p>
    <w:p>
      <w:pPr>
        <w:spacing w:line="540" w:lineRule="exact"/>
        <w:rPr>
          <w:rFonts w:ascii="仿宋_GB2312" w:hAnsi="仿宋_GB2312" w:eastAsia="仿宋_GB2312" w:cs="仿宋_GB2312"/>
          <w:spacing w:val="-1"/>
          <w:sz w:val="32"/>
        </w:rPr>
      </w:pPr>
      <w:r>
        <w:rPr>
          <w:rFonts w:hint="eastAsia" w:ascii="仿宋_GB2312" w:hAnsi="仿宋_GB2312" w:eastAsia="仿宋_GB2312" w:cs="仿宋_GB2312"/>
          <w:spacing w:val="-1"/>
          <w:sz w:val="32"/>
        </w:rPr>
        <w:t xml:space="preserve">    联 系 人：郭先生</w:t>
      </w:r>
    </w:p>
    <w:p>
      <w:pPr>
        <w:spacing w:line="540" w:lineRule="exact"/>
        <w:rPr>
          <w:rFonts w:hint="eastAsia" w:ascii="仿宋_GB2312" w:hAnsi="仿宋_GB2312" w:eastAsia="仿宋_GB2312" w:cs="仿宋_GB2312"/>
          <w:spacing w:val="-1"/>
          <w:sz w:val="32"/>
        </w:rPr>
      </w:pPr>
      <w:r>
        <w:rPr>
          <w:rFonts w:hint="eastAsia" w:ascii="仿宋_GB2312" w:hAnsi="仿宋_GB2312" w:eastAsia="仿宋_GB2312" w:cs="仿宋_GB2312"/>
          <w:spacing w:val="-1"/>
          <w:sz w:val="32"/>
        </w:rPr>
        <w:t xml:space="preserve">    联系电话：0372-</w:t>
      </w:r>
      <w:r>
        <w:rPr>
          <w:rFonts w:hint="eastAsia" w:ascii="仿宋_GB2312" w:hAnsi="仿宋_GB2312" w:eastAsia="仿宋_GB2312" w:cs="仿宋_GB2312"/>
          <w:spacing w:val="-1"/>
          <w:sz w:val="32"/>
          <w:lang w:val="en-US" w:eastAsia="zh-CN"/>
        </w:rPr>
        <w:t>3807724</w:t>
      </w:r>
      <w:r>
        <w:rPr>
          <w:rFonts w:hint="eastAsia" w:ascii="仿宋_GB2312" w:hAnsi="仿宋_GB2312" w:eastAsia="仿宋_GB2312" w:cs="仿宋_GB2312"/>
          <w:spacing w:val="-1"/>
          <w:sz w:val="32"/>
        </w:rPr>
        <w:t xml:space="preserve">、2522282    </w:t>
      </w:r>
    </w:p>
    <w:p>
      <w:pPr>
        <w:spacing w:line="540" w:lineRule="exact"/>
        <w:rPr>
          <w:rFonts w:hint="eastAsia" w:ascii="仿宋_GB2312" w:hAnsi="仿宋_GB2312" w:eastAsia="仿宋_GB2312" w:cs="仿宋_GB2312"/>
          <w:spacing w:val="-1"/>
          <w:sz w:val="32"/>
        </w:rPr>
      </w:pPr>
      <w:r>
        <w:rPr>
          <w:rFonts w:hint="eastAsia" w:ascii="仿宋_GB2312" w:hAnsi="仿宋_GB2312" w:eastAsia="仿宋_GB2312" w:cs="仿宋_GB2312"/>
          <w:spacing w:val="-1"/>
          <w:sz w:val="32"/>
        </w:rPr>
        <w:t xml:space="preserve">    监督电话：0372-2215675</w:t>
      </w:r>
    </w:p>
    <w:p>
      <w:pPr>
        <w:spacing w:line="540" w:lineRule="exact"/>
        <w:rPr>
          <w:rFonts w:hint="eastAsia" w:ascii="仿宋_GB2312" w:hAnsi="仿宋_GB2312" w:eastAsia="仿宋_GB2312" w:cs="仿宋_GB2312"/>
          <w:sz w:val="28"/>
          <w:szCs w:val="18"/>
        </w:rPr>
      </w:pPr>
      <w:r>
        <w:rPr>
          <w:rFonts w:hint="eastAsia" w:ascii="仿宋_GB2312" w:hAnsi="仿宋_GB2312" w:eastAsia="仿宋_GB2312" w:cs="仿宋_GB2312"/>
          <w:spacing w:val="-1"/>
          <w:sz w:val="32"/>
        </w:rPr>
        <w:t xml:space="preserve">    网    址：</w:t>
      </w:r>
      <w:r>
        <w:rPr>
          <w:rFonts w:hint="eastAsia" w:ascii="仿宋_GB2312" w:hAnsi="仿宋_GB2312" w:eastAsia="仿宋_GB2312" w:cs="仿宋_GB2312"/>
          <w:sz w:val="28"/>
          <w:szCs w:val="18"/>
          <w:highlight w:val="none"/>
        </w:rPr>
        <w:t>http://www.landchina.com/</w:t>
      </w:r>
      <w:r>
        <w:rPr>
          <w:rFonts w:hint="eastAsia" w:ascii="仿宋_GB2312" w:hAnsi="仿宋_GB2312" w:eastAsia="仿宋_GB2312" w:cs="仿宋_GB2312"/>
          <w:sz w:val="22"/>
          <w:szCs w:val="22"/>
          <w:highlight w:val="none"/>
        </w:rPr>
        <w:t>（中国土地市场网）</w:t>
      </w:r>
    </w:p>
    <w:p>
      <w:pPr>
        <w:pStyle w:val="11"/>
        <w:spacing w:line="540" w:lineRule="exact"/>
        <w:ind w:left="2226" w:hanging="1946" w:hangingChars="700"/>
        <w:rPr>
          <w:rFonts w:hint="eastAsia" w:ascii="仿宋_GB2312" w:hAnsi="仿宋_GB2312" w:eastAsia="仿宋_GB2312" w:cs="仿宋_GB2312"/>
          <w:color w:val="000000"/>
          <w:spacing w:val="-1"/>
          <w:sz w:val="22"/>
          <w:szCs w:val="22"/>
        </w:rPr>
      </w:pPr>
      <w:r>
        <w:rPr>
          <w:rFonts w:hint="eastAsia" w:ascii="仿宋_GB2312" w:hAnsi="仿宋_GB2312" w:eastAsia="仿宋_GB2312" w:cs="仿宋_GB2312"/>
          <w:spacing w:val="-1"/>
          <w:sz w:val="28"/>
          <w:szCs w:val="18"/>
        </w:rPr>
        <w:t xml:space="preserve">           </w:t>
      </w:r>
      <w:r>
        <w:rPr>
          <w:rFonts w:hint="eastAsia" w:ascii="仿宋_GB2312" w:hAnsi="仿宋_GB2312" w:eastAsia="仿宋_GB2312" w:cs="仿宋_GB2312"/>
          <w:spacing w:val="-1"/>
          <w:sz w:val="28"/>
          <w:szCs w:val="18"/>
          <w:lang w:val="en-US" w:eastAsia="zh-CN"/>
        </w:rPr>
        <w:t xml:space="preserve"> </w:t>
      </w:r>
      <w:r>
        <w:rPr>
          <w:rFonts w:hint="eastAsia" w:ascii="仿宋_GB2312" w:hAnsi="仿宋_GB2312" w:eastAsia="仿宋_GB2312" w:cs="仿宋_GB2312"/>
          <w:spacing w:val="-1"/>
          <w:sz w:val="28"/>
          <w:szCs w:val="18"/>
        </w:rPr>
        <w:t xml:space="preserve"> </w:t>
      </w:r>
      <w:r>
        <w:rPr>
          <w:rFonts w:hint="eastAsia" w:ascii="仿宋_GB2312" w:hAnsi="仿宋_GB2312" w:eastAsia="仿宋_GB2312" w:cs="仿宋_GB2312"/>
          <w:spacing w:val="-1"/>
          <w:sz w:val="28"/>
          <w:szCs w:val="18"/>
          <w:lang w:val="en-US" w:eastAsia="zh-CN"/>
        </w:rPr>
        <w:t xml:space="preserve">   </w:t>
      </w:r>
      <w:r>
        <w:rPr>
          <w:rFonts w:hint="eastAsia" w:ascii="仿宋_GB2312" w:hAnsi="仿宋_GB2312" w:eastAsia="仿宋_GB2312" w:cs="仿宋_GB2312"/>
          <w:color w:val="000000"/>
          <w:spacing w:val="-1"/>
          <w:sz w:val="28"/>
          <w:szCs w:val="18"/>
        </w:rPr>
        <w:t>http://td.hnggzy.com</w:t>
      </w:r>
      <w:r>
        <w:rPr>
          <w:rFonts w:hint="eastAsia" w:ascii="仿宋_GB2312" w:hAnsi="仿宋_GB2312" w:eastAsia="仿宋_GB2312" w:cs="仿宋_GB2312"/>
          <w:color w:val="000000"/>
          <w:spacing w:val="-1"/>
          <w:sz w:val="22"/>
          <w:szCs w:val="22"/>
        </w:rPr>
        <w:t>（河南省</w:t>
      </w:r>
      <w:r>
        <w:rPr>
          <w:rFonts w:hint="eastAsia" w:ascii="仿宋_GB2312" w:hAnsi="仿宋_GB2312" w:eastAsia="仿宋_GB2312" w:cs="仿宋_GB2312"/>
          <w:color w:val="000000"/>
          <w:spacing w:val="-1"/>
          <w:sz w:val="22"/>
          <w:szCs w:val="22"/>
          <w:lang w:val="en-US" w:eastAsia="zh-CN"/>
        </w:rPr>
        <w:t>土地使用权</w:t>
      </w:r>
      <w:r>
        <w:rPr>
          <w:rFonts w:hint="eastAsia" w:ascii="仿宋_GB2312" w:hAnsi="仿宋_GB2312" w:eastAsia="仿宋_GB2312" w:cs="仿宋_GB2312"/>
          <w:color w:val="000000"/>
          <w:spacing w:val="-1"/>
          <w:sz w:val="22"/>
          <w:szCs w:val="22"/>
        </w:rPr>
        <w:t>网上交易系统）</w:t>
      </w:r>
    </w:p>
    <w:p>
      <w:pPr>
        <w:pStyle w:val="11"/>
        <w:spacing w:line="540" w:lineRule="exact"/>
        <w:ind w:left="1946" w:leftChars="0" w:hanging="1946" w:hangingChars="700"/>
        <w:rPr>
          <w:rFonts w:hint="eastAsia" w:ascii="仿宋_GB2312" w:hAnsi="仿宋_GB2312" w:eastAsia="仿宋_GB2312" w:cs="仿宋_GB2312"/>
          <w:spacing w:val="-1"/>
          <w:sz w:val="28"/>
          <w:szCs w:val="28"/>
        </w:rPr>
      </w:pPr>
      <w:r>
        <w:rPr>
          <w:rFonts w:hint="eastAsia" w:ascii="仿宋_GB2312" w:hAnsi="仿宋_GB2312" w:eastAsia="仿宋_GB2312" w:cs="仿宋_GB2312"/>
          <w:color w:val="000000"/>
          <w:spacing w:val="-1"/>
          <w:sz w:val="28"/>
          <w:szCs w:val="18"/>
          <w:shd w:val="clear" w:color="auto" w:fill="FFFFFF"/>
        </w:rPr>
        <w:t xml:space="preserve">             </w:t>
      </w:r>
      <w:r>
        <w:rPr>
          <w:rFonts w:hint="eastAsia" w:ascii="仿宋_GB2312" w:hAnsi="仿宋_GB2312" w:eastAsia="仿宋_GB2312" w:cs="仿宋_GB2312"/>
          <w:color w:val="000000"/>
          <w:spacing w:val="-1"/>
          <w:sz w:val="28"/>
          <w:szCs w:val="18"/>
          <w:shd w:val="clear" w:color="auto" w:fill="FFFFFF"/>
          <w:lang w:val="en-US" w:eastAsia="zh-CN"/>
        </w:rPr>
        <w:t xml:space="preserve">  </w:t>
      </w:r>
      <w:r>
        <w:rPr>
          <w:rFonts w:hint="eastAsia" w:ascii="仿宋_GB2312" w:hAnsi="仿宋_GB2312" w:eastAsia="仿宋_GB2312" w:cs="仿宋_GB2312"/>
          <w:color w:val="000000"/>
          <w:spacing w:val="-1"/>
          <w:sz w:val="28"/>
          <w:szCs w:val="18"/>
          <w:shd w:val="clear" w:color="auto" w:fill="FFFFFF"/>
        </w:rPr>
        <w:t xml:space="preserve"> http://gtj.anyang.gov.cn/</w:t>
      </w:r>
      <w:r>
        <w:rPr>
          <w:rFonts w:hint="eastAsia" w:ascii="仿宋_GB2312" w:hAnsi="仿宋_GB2312" w:eastAsia="仿宋_GB2312" w:cs="仿宋_GB2312"/>
          <w:color w:val="000000"/>
          <w:spacing w:val="-1"/>
          <w:sz w:val="22"/>
          <w:szCs w:val="22"/>
          <w:shd w:val="clear" w:color="auto" w:fill="FFFFFF"/>
        </w:rPr>
        <w:t>（安阳市</w:t>
      </w:r>
      <w:r>
        <w:rPr>
          <w:rFonts w:hint="eastAsia" w:ascii="仿宋_GB2312" w:hAnsi="仿宋_GB2312" w:eastAsia="仿宋_GB2312" w:cs="仿宋_GB2312"/>
          <w:color w:val="000000"/>
          <w:spacing w:val="-1"/>
          <w:sz w:val="22"/>
          <w:szCs w:val="22"/>
          <w:shd w:val="clear" w:color="auto" w:fill="FFFFFF"/>
          <w:lang w:val="en-US" w:eastAsia="zh-CN"/>
        </w:rPr>
        <w:t>自然</w:t>
      </w:r>
      <w:r>
        <w:rPr>
          <w:rFonts w:hint="eastAsia" w:ascii="仿宋_GB2312" w:hAnsi="仿宋_GB2312" w:eastAsia="仿宋_GB2312" w:cs="仿宋_GB2312"/>
          <w:color w:val="000000"/>
          <w:spacing w:val="-1"/>
          <w:sz w:val="22"/>
          <w:szCs w:val="22"/>
          <w:shd w:val="clear" w:color="auto" w:fill="FFFFFF"/>
        </w:rPr>
        <w:t>资源</w:t>
      </w:r>
      <w:r>
        <w:rPr>
          <w:rFonts w:hint="eastAsia" w:ascii="仿宋_GB2312" w:hAnsi="仿宋_GB2312" w:eastAsia="仿宋_GB2312" w:cs="仿宋_GB2312"/>
          <w:color w:val="000000"/>
          <w:spacing w:val="-1"/>
          <w:sz w:val="22"/>
          <w:szCs w:val="22"/>
          <w:shd w:val="clear" w:color="auto" w:fill="FFFFFF"/>
          <w:lang w:val="en-US" w:eastAsia="zh-CN"/>
        </w:rPr>
        <w:t>和规划</w:t>
      </w:r>
      <w:r>
        <w:rPr>
          <w:rFonts w:hint="eastAsia" w:ascii="仿宋_GB2312" w:hAnsi="仿宋_GB2312" w:eastAsia="仿宋_GB2312" w:cs="仿宋_GB2312"/>
          <w:color w:val="000000"/>
          <w:spacing w:val="-1"/>
          <w:sz w:val="22"/>
          <w:szCs w:val="22"/>
          <w:shd w:val="clear" w:color="auto" w:fill="FFFFFF"/>
        </w:rPr>
        <w:t>局）</w:t>
      </w:r>
    </w:p>
    <w:p>
      <w:pPr>
        <w:shd w:val="solid" w:color="FFFFFF" w:fill="auto"/>
        <w:autoSpaceDN w:val="0"/>
        <w:spacing w:line="540" w:lineRule="exact"/>
        <w:ind w:left="2105" w:leftChars="608" w:hanging="828" w:hangingChars="298"/>
        <w:rPr>
          <w:rFonts w:hint="eastAsia" w:ascii="仿宋_GB2312" w:hAnsi="仿宋_GB2312" w:eastAsia="仿宋_GB2312" w:cs="仿宋_GB2312"/>
          <w:sz w:val="22"/>
          <w:szCs w:val="22"/>
          <w:highlight w:val="none"/>
        </w:rPr>
      </w:pPr>
      <w:r>
        <w:rPr>
          <w:rFonts w:hint="eastAsia" w:ascii="仿宋_GB2312" w:hAnsi="仿宋_GB2312" w:eastAsia="仿宋_GB2312" w:cs="仿宋_GB2312"/>
          <w:color w:val="000000"/>
          <w:spacing w:val="-1"/>
          <w:sz w:val="28"/>
          <w:szCs w:val="18"/>
          <w:highlight w:val="none"/>
          <w:shd w:val="clear" w:color="auto" w:fill="FFFFFF"/>
        </w:rPr>
        <w:t xml:space="preserve">     </w:t>
      </w:r>
      <w:r>
        <w:rPr>
          <w:rFonts w:hint="eastAsia" w:ascii="仿宋_GB2312" w:hAnsi="仿宋_GB2312" w:eastAsia="仿宋_GB2312" w:cs="仿宋_GB2312"/>
          <w:color w:val="000000"/>
          <w:spacing w:val="-1"/>
          <w:sz w:val="28"/>
          <w:szCs w:val="18"/>
          <w:highlight w:val="none"/>
          <w:shd w:val="clear" w:color="auto" w:fill="FFFFFF"/>
          <w:lang w:val="en-US" w:eastAsia="zh-CN"/>
        </w:rPr>
        <w:t xml:space="preserve"> </w:t>
      </w:r>
      <w:r>
        <w:rPr>
          <w:rFonts w:hint="eastAsia" w:ascii="仿宋_GB2312" w:hAnsi="仿宋_GB2312" w:eastAsia="仿宋_GB2312" w:cs="仿宋_GB2312"/>
          <w:color w:val="000000"/>
          <w:spacing w:val="-1"/>
          <w:sz w:val="28"/>
          <w:szCs w:val="18"/>
          <w:highlight w:val="none"/>
          <w:shd w:val="clear" w:color="auto" w:fill="FFFFFF"/>
        </w:rPr>
        <w:t xml:space="preserve"> </w:t>
      </w:r>
      <w:r>
        <w:rPr>
          <w:rFonts w:hint="eastAsia" w:ascii="仿宋_GB2312" w:hAnsi="仿宋_GB2312" w:eastAsia="仿宋_GB2312" w:cs="仿宋_GB2312"/>
          <w:sz w:val="28"/>
          <w:szCs w:val="18"/>
          <w:highlight w:val="none"/>
        </w:rPr>
        <w:t>http://ggzy.anyang.gov.cn/</w:t>
      </w:r>
      <w:r>
        <w:rPr>
          <w:rFonts w:hint="eastAsia" w:ascii="仿宋_GB2312" w:hAnsi="仿宋_GB2312" w:eastAsia="仿宋_GB2312" w:cs="仿宋_GB2312"/>
          <w:sz w:val="22"/>
          <w:szCs w:val="22"/>
          <w:highlight w:val="none"/>
        </w:rPr>
        <w:t>（安阳市公共资源交易中心）</w:t>
      </w:r>
    </w:p>
    <w:p>
      <w:pPr>
        <w:shd w:val="solid" w:color="FFFFFF" w:fill="auto"/>
        <w:autoSpaceDN w:val="0"/>
        <w:spacing w:line="540" w:lineRule="exact"/>
        <w:ind w:firstLine="2240" w:firstLineChars="8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https://anyang.zzbdex.com</w:t>
      </w:r>
      <w:r>
        <w:rPr>
          <w:rFonts w:hint="eastAsia" w:ascii="仿宋_GB2312" w:hAnsi="仿宋_GB2312" w:eastAsia="仿宋_GB2312" w:cs="仿宋_GB2312"/>
          <w:sz w:val="22"/>
          <w:szCs w:val="22"/>
          <w:highlight w:val="none"/>
        </w:rPr>
        <w:t>（安阳产权交易平台）</w:t>
      </w:r>
    </w:p>
    <w:p>
      <w:pPr>
        <w:shd w:val="solid" w:color="FFFFFF" w:fill="auto"/>
        <w:autoSpaceDN w:val="0"/>
        <w:spacing w:line="540" w:lineRule="exact"/>
        <w:ind w:left="1932" w:leftChars="608" w:hanging="655" w:hangingChars="298"/>
        <w:rPr>
          <w:rFonts w:hint="eastAsia" w:ascii="仿宋_GB2312" w:hAnsi="仿宋_GB2312" w:eastAsia="仿宋_GB2312" w:cs="仿宋_GB2312"/>
          <w:sz w:val="22"/>
          <w:szCs w:val="22"/>
          <w:highlight w:val="none"/>
        </w:rPr>
      </w:pPr>
    </w:p>
    <w:p>
      <w:pPr>
        <w:shd w:val="solid" w:color="FFFFFF" w:fill="auto"/>
        <w:autoSpaceDN w:val="0"/>
        <w:spacing w:line="540" w:lineRule="exact"/>
        <w:ind w:left="1932" w:leftChars="608" w:hanging="655" w:hangingChars="298"/>
        <w:rPr>
          <w:rFonts w:hint="eastAsia" w:ascii="仿宋_GB2312" w:hAnsi="仿宋_GB2312" w:eastAsia="仿宋_GB2312" w:cs="仿宋_GB2312"/>
          <w:sz w:val="22"/>
          <w:szCs w:val="22"/>
          <w:highlight w:val="none"/>
        </w:rPr>
      </w:pPr>
    </w:p>
    <w:p>
      <w:pPr>
        <w:pStyle w:val="11"/>
        <w:spacing w:line="560" w:lineRule="exact"/>
        <w:ind w:left="0" w:right="1113" w:firstLine="3180" w:firstLineChars="1000"/>
        <w:rPr>
          <w:rFonts w:hint="eastAsia" w:ascii="仿宋_GB2312" w:hAnsi="仿宋" w:eastAsia="仿宋_GB2312"/>
          <w:spacing w:val="-1"/>
          <w:sz w:val="32"/>
          <w:szCs w:val="32"/>
        </w:rPr>
      </w:pP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20</w:t>
      </w:r>
      <w:r>
        <w:rPr>
          <w:rFonts w:hint="eastAsia" w:ascii="仿宋_GB2312" w:hAnsi="仿宋_GB2312" w:eastAsia="仿宋_GB2312" w:cs="仿宋_GB2312"/>
          <w:spacing w:val="-1"/>
          <w:sz w:val="32"/>
          <w:szCs w:val="32"/>
          <w:lang w:val="en-US" w:eastAsia="zh-CN"/>
        </w:rPr>
        <w:t>24</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
          <w:sz w:val="32"/>
          <w:szCs w:val="32"/>
        </w:rPr>
        <w:t>月</w:t>
      </w:r>
      <w:r>
        <w:rPr>
          <w:rFonts w:hint="eastAsia" w:ascii="仿宋_GB2312" w:hAnsi="仿宋_GB2312" w:eastAsia="仿宋_GB2312" w:cs="仿宋_GB2312"/>
          <w:spacing w:val="-1"/>
          <w:sz w:val="32"/>
          <w:szCs w:val="32"/>
          <w:highlight w:val="none"/>
          <w:lang w:val="en-US" w:eastAsia="zh-CN"/>
        </w:rPr>
        <w:t>11</w:t>
      </w:r>
      <w:r>
        <w:rPr>
          <w:rFonts w:hint="eastAsia" w:ascii="仿宋_GB2312" w:hAnsi="仿宋_GB2312" w:eastAsia="仿宋_GB2312" w:cs="仿宋_GB2312"/>
          <w:spacing w:val="-1"/>
          <w:sz w:val="32"/>
          <w:szCs w:val="32"/>
        </w:rPr>
        <w:t>日</w:t>
      </w:r>
    </w:p>
    <w:sectPr>
      <w:headerReference r:id="rId5" w:type="first"/>
      <w:footerReference r:id="rId8" w:type="first"/>
      <w:headerReference r:id="rId3" w:type="default"/>
      <w:footerReference r:id="rId6" w:type="default"/>
      <w:headerReference r:id="rId4" w:type="even"/>
      <w:footerReference r:id="rId7" w:type="even"/>
      <w:footnotePr>
        <w:numFmt w:val="decimalHalfWidth"/>
      </w:footnotePr>
      <w:endnotePr>
        <w:numFmt w:val="chineseCounting"/>
      </w:endnotePr>
      <w:pgSz w:w="11905" w:h="16837"/>
      <w:pgMar w:top="1701" w:right="1588" w:bottom="1588" w:left="1588" w:header="567"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2336" behindDoc="0" locked="0" layoutInCell="1" allowOverlap="1">
              <wp:simplePos x="0" y="0"/>
              <wp:positionH relativeFrom="margin">
                <wp:align>right</wp:align>
              </wp:positionH>
              <wp:positionV relativeFrom="paragraph">
                <wp:posOffset>0</wp:posOffset>
              </wp:positionV>
              <wp:extent cx="5399405" cy="7194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a:noFill/>
                      </a:ln>
                    </wps:spPr>
                    <wps:txbx>
                      <w:txbxContent>
                        <w:p>
                          <w:pPr>
                            <w:spacing w:line="439" w:lineRule="atLeast"/>
                            <w:jc w:val="right"/>
                            <w:rPr>
                              <w:rFonts w:hint="eastAsia"/>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1</w:t>
                          </w:r>
                          <w:r>
                            <w:rPr>
                              <w:rFonts w:hint="eastAsia"/>
                              <w:sz w:val="28"/>
                            </w:rPr>
                            <w:fldChar w:fldCharType="end"/>
                          </w:r>
                          <w:r>
                            <w:rPr>
                              <w:rFonts w:hint="eastAsia"/>
                              <w:sz w:val="28"/>
                            </w:rPr>
                            <w:t xml:space="preserve">-   </w:t>
                          </w:r>
                        </w:p>
                      </w:txbxContent>
                    </wps:txbx>
                    <wps:bodyPr wrap="square" lIns="0" tIns="0" rIns="0" bIns="0" upright="1"/>
                  </wps:wsp>
                </a:graphicData>
              </a:graphic>
            </wp:anchor>
          </w:drawing>
        </mc:Choice>
        <mc:Fallback>
          <w:pict>
            <v:shape id="_x0000_s1026" o:spid="_x0000_s1026" o:spt="202" type="#_x0000_t202" style="position:absolute;left:0pt;margin-top:0pt;height:56.65pt;width:425.15pt;mso-position-horizontal:right;mso-position-horizontal-relative:margin;z-index:251662336;mso-width-relative:page;mso-height-relative:page;" filled="f" stroked="f" coordsize="21600,21600" o:gfxdata="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rrlYdUAAAAFAQAADwAAAAAAAAABACAAAAAiAAAAZHJzL2Rvd25yZXYu&#10;eG1sUEsBAhQAFAAAAAgAh07iQG3n09XFAQAAgAMAAA4AAAAAAAAAAQAgAAAAJAEAAGRycy9lMm9E&#10;b2MueG1sUEsFBgAAAAAGAAYAWQEAAFsFAAAAAA==&#10;">
              <v:fill on="f" focussize="0,0"/>
              <v:stroke on="f"/>
              <v:imagedata o:title=""/>
              <o:lock v:ext="edit" aspectratio="f"/>
              <v:textbox inset="0mm,0mm,0mm,0mm">
                <w:txbxContent>
                  <w:p>
                    <w:pPr>
                      <w:spacing w:line="439" w:lineRule="atLeast"/>
                      <w:jc w:val="right"/>
                      <w:rPr>
                        <w:rFonts w:hint="eastAsia"/>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1</w:t>
                    </w:r>
                    <w:r>
                      <w:rPr>
                        <w:rFonts w:hint="eastAsia"/>
                        <w:sz w:val="28"/>
                      </w:rPr>
                      <w:fldChar w:fldCharType="end"/>
                    </w:r>
                    <w:r>
                      <w:rPr>
                        <w:rFonts w:hint="eastAsia"/>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0" layoutInCell="1" allowOverlap="1">
              <wp:simplePos x="0" y="0"/>
              <wp:positionH relativeFrom="margin">
                <wp:align>right</wp:align>
              </wp:positionH>
              <wp:positionV relativeFrom="paragraph">
                <wp:posOffset>0</wp:posOffset>
              </wp:positionV>
              <wp:extent cx="5399405" cy="7194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a:noFill/>
                      </a:ln>
                    </wps:spPr>
                    <wps:txbx>
                      <w:txbxContent>
                        <w:p>
                          <w:pPr>
                            <w:spacing w:line="439" w:lineRule="atLeast"/>
                            <w:jc w:val="right"/>
                            <w:rPr>
                              <w:rFonts w:hint="eastAsia"/>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4</w:t>
                          </w:r>
                          <w:r>
                            <w:rPr>
                              <w:rFonts w:hint="eastAsia"/>
                              <w:sz w:val="28"/>
                            </w:rPr>
                            <w:fldChar w:fldCharType="end"/>
                          </w:r>
                          <w:r>
                            <w:rPr>
                              <w:rFonts w:hint="eastAsia"/>
                              <w:sz w:val="28"/>
                            </w:rPr>
                            <w:t xml:space="preserve">-   </w:t>
                          </w:r>
                        </w:p>
                      </w:txbxContent>
                    </wps:txbx>
                    <wps:bodyPr wrap="square" lIns="0" tIns="0" rIns="0" bIns="0" upright="1"/>
                  </wps:wsp>
                </a:graphicData>
              </a:graphic>
            </wp:anchor>
          </w:drawing>
        </mc:Choice>
        <mc:Fallback>
          <w:pict>
            <v:shape id="_x0000_s1026" o:spid="_x0000_s1026" o:spt="202" type="#_x0000_t202" style="position:absolute;left:0pt;margin-top:0pt;height:56.65pt;width:425.15pt;mso-position-horizontal:right;mso-position-horizontal-relative:margin;z-index:251661312;mso-width-relative:page;mso-height-relative:page;" filled="f" stroked="f" coordsize="21600,21600" o:gfxdata="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rrlYdUAAAAFAQAADwAAAAAAAAABACAAAAAiAAAAZHJzL2Rvd25yZXYu&#10;eG1sUEsBAhQAFAAAAAgAh07iQMfCVW3FAQAAgAMAAA4AAAAAAAAAAQAgAAAAJAEAAGRycy9lMm9E&#10;b2MueG1sUEsFBgAAAAAGAAYAWQEAAFsFAAAAAA==&#10;">
              <v:fill on="f" focussize="0,0"/>
              <v:stroke on="f"/>
              <v:imagedata o:title=""/>
              <o:lock v:ext="edit" aspectratio="f"/>
              <v:textbox inset="0mm,0mm,0mm,0mm">
                <w:txbxContent>
                  <w:p>
                    <w:pPr>
                      <w:spacing w:line="439" w:lineRule="atLeast"/>
                      <w:jc w:val="right"/>
                      <w:rPr>
                        <w:rFonts w:hint="eastAsia"/>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4</w:t>
                    </w:r>
                    <w:r>
                      <w:rPr>
                        <w:rFonts w:hint="eastAsia"/>
                        <w:sz w:val="28"/>
                      </w:rPr>
                      <w:fldChar w:fldCharType="end"/>
                    </w:r>
                    <w:r>
                      <w:rPr>
                        <w:rFonts w:hint="eastAsia"/>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5399405" cy="719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a:noFill/>
                      </a:ln>
                    </wps:spPr>
                    <wps:txbx>
                      <w:txbxContent>
                        <w:p>
                          <w:pPr>
                            <w:spacing w:line="334" w:lineRule="atLeast"/>
                            <w:rPr>
                              <w:rFonts w:hint="eastAsia"/>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25.15pt;z-index:251660288;mso-width-relative:page;mso-height-relative:page;" filled="f" stroked="f" coordsize="21600,21600" o:gfxdata="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rrlYdUAAAAFAQAADwAAAAAAAAABACAAAAAiAAAAZHJzL2Rvd25yZXYu&#10;eG1sUEsBAhQAFAAAAAgAh07iQH/MmdnFAQAAgAMAAA4AAAAAAAAAAQAgAAAAJAEAAGRycy9lMm9E&#10;b2MueG1sUEsFBgAAAAAGAAYAWQEAAFsFAAAAAA==&#10;">
              <v:fill on="f" focussize="0,0"/>
              <v:stroke on="f"/>
              <v:imagedata o:title=""/>
              <o:lock v:ext="edit" aspectratio="f"/>
              <v:textbox inset="0mm,0mm,0mm,0mm">
                <w:txbxContent>
                  <w:p>
                    <w:pPr>
                      <w:spacing w:line="334" w:lineRule="atLeast"/>
                      <w:rPr>
                        <w:rFonts w:hint="eastAsia"/>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5399405"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a:noFill/>
                      </a:ln>
                    </wps:spPr>
                    <wps:txbx>
                      <w:txbxContent>
                        <w:p>
                          <w:pPr>
                            <w:spacing w:line="334" w:lineRule="atLeast"/>
                            <w:rPr>
                              <w:rFonts w:hint="eastAsia"/>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25.15pt;z-index:251659264;mso-width-relative:page;mso-height-relative:page;" filled="f" stroked="f" coordsize="21600,21600" o:gfxdata="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rrlYdUAAAAFAQAADwAAAAAAAAABACAAAAAiAAAAZHJzL2Rvd25yZXYu&#10;eG1sUEsBAhQAFAAAAAgAh07iQPbZvN/FAQAAgAMAAA4AAAAAAAAAAQAgAAAAJAEAAGRycy9lMm9E&#10;b2MueG1sUEsFBgAAAAAGAAYAWQEAAFsFAAAAAA==&#10;">
              <v:fill on="f" focussize="0,0"/>
              <v:stroke on="f"/>
              <v:imagedata o:title=""/>
              <o:lock v:ext="edit" aspectratio="f"/>
              <v:textbox inset="0mm,0mm,0mm,0mm">
                <w:txbxContent>
                  <w:p>
                    <w:pPr>
                      <w:spacing w:line="334" w:lineRule="atLeast"/>
                      <w:rPr>
                        <w:rFonts w:hint="eastAsia"/>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小高">
    <w15:presenceInfo w15:providerId="None" w15:userId="A小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evenAndOddHeaders w:val="1"/>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ZmYxNzMyMmQwNmE0ZDU2NjliODNmODFmMWQxYTIifQ=="/>
  </w:docVars>
  <w:rsids>
    <w:rsidRoot w:val="00172A27"/>
    <w:rsid w:val="00010BC0"/>
    <w:rsid w:val="00012D1E"/>
    <w:rsid w:val="000139C5"/>
    <w:rsid w:val="0001613D"/>
    <w:rsid w:val="00022191"/>
    <w:rsid w:val="000349DF"/>
    <w:rsid w:val="00036933"/>
    <w:rsid w:val="0004788F"/>
    <w:rsid w:val="00053CE3"/>
    <w:rsid w:val="000564CD"/>
    <w:rsid w:val="00056DA1"/>
    <w:rsid w:val="00065B4E"/>
    <w:rsid w:val="00073DD7"/>
    <w:rsid w:val="0009227C"/>
    <w:rsid w:val="00097F2E"/>
    <w:rsid w:val="000A4CAB"/>
    <w:rsid w:val="000A6CB0"/>
    <w:rsid w:val="000B2568"/>
    <w:rsid w:val="000B25B1"/>
    <w:rsid w:val="000B3C1E"/>
    <w:rsid w:val="000B4E38"/>
    <w:rsid w:val="000C0778"/>
    <w:rsid w:val="000C4E97"/>
    <w:rsid w:val="000E465F"/>
    <w:rsid w:val="000E4FA5"/>
    <w:rsid w:val="000E68EE"/>
    <w:rsid w:val="000F7258"/>
    <w:rsid w:val="00102637"/>
    <w:rsid w:val="00112240"/>
    <w:rsid w:val="00112406"/>
    <w:rsid w:val="00114D97"/>
    <w:rsid w:val="00120363"/>
    <w:rsid w:val="00153ED0"/>
    <w:rsid w:val="0016500A"/>
    <w:rsid w:val="0016629F"/>
    <w:rsid w:val="00166B99"/>
    <w:rsid w:val="00172135"/>
    <w:rsid w:val="001722EA"/>
    <w:rsid w:val="0017571A"/>
    <w:rsid w:val="001764A1"/>
    <w:rsid w:val="00177149"/>
    <w:rsid w:val="0017729E"/>
    <w:rsid w:val="00193A47"/>
    <w:rsid w:val="00195CF2"/>
    <w:rsid w:val="00195EE9"/>
    <w:rsid w:val="00196727"/>
    <w:rsid w:val="001A2B43"/>
    <w:rsid w:val="001C2036"/>
    <w:rsid w:val="001C5F38"/>
    <w:rsid w:val="001F0C96"/>
    <w:rsid w:val="001F114A"/>
    <w:rsid w:val="001F6FC6"/>
    <w:rsid w:val="00200940"/>
    <w:rsid w:val="00205EE6"/>
    <w:rsid w:val="0022355E"/>
    <w:rsid w:val="00235061"/>
    <w:rsid w:val="00237838"/>
    <w:rsid w:val="0024333D"/>
    <w:rsid w:val="002439AC"/>
    <w:rsid w:val="00252641"/>
    <w:rsid w:val="002547AF"/>
    <w:rsid w:val="00262D50"/>
    <w:rsid w:val="0026325A"/>
    <w:rsid w:val="002643F4"/>
    <w:rsid w:val="00283FC7"/>
    <w:rsid w:val="00291CBA"/>
    <w:rsid w:val="00291E55"/>
    <w:rsid w:val="00292683"/>
    <w:rsid w:val="00292914"/>
    <w:rsid w:val="002A3524"/>
    <w:rsid w:val="002A3E5E"/>
    <w:rsid w:val="002A575B"/>
    <w:rsid w:val="002B3E4C"/>
    <w:rsid w:val="002B7F1D"/>
    <w:rsid w:val="002C2983"/>
    <w:rsid w:val="002C6BB7"/>
    <w:rsid w:val="003006AB"/>
    <w:rsid w:val="0031310A"/>
    <w:rsid w:val="00313966"/>
    <w:rsid w:val="0032038E"/>
    <w:rsid w:val="00321694"/>
    <w:rsid w:val="0032182D"/>
    <w:rsid w:val="003306AB"/>
    <w:rsid w:val="003317BE"/>
    <w:rsid w:val="00341B64"/>
    <w:rsid w:val="0034581E"/>
    <w:rsid w:val="00347CC0"/>
    <w:rsid w:val="00352BD5"/>
    <w:rsid w:val="0036168F"/>
    <w:rsid w:val="00363483"/>
    <w:rsid w:val="00374F7B"/>
    <w:rsid w:val="003762B6"/>
    <w:rsid w:val="003830A4"/>
    <w:rsid w:val="00390B3E"/>
    <w:rsid w:val="00391C99"/>
    <w:rsid w:val="003A578D"/>
    <w:rsid w:val="003B27F1"/>
    <w:rsid w:val="003C093E"/>
    <w:rsid w:val="003C764E"/>
    <w:rsid w:val="003D5339"/>
    <w:rsid w:val="003F1DC9"/>
    <w:rsid w:val="003F7DA9"/>
    <w:rsid w:val="003F7E92"/>
    <w:rsid w:val="0040086B"/>
    <w:rsid w:val="00403A53"/>
    <w:rsid w:val="00411FFA"/>
    <w:rsid w:val="0041487A"/>
    <w:rsid w:val="00415917"/>
    <w:rsid w:val="00420C8C"/>
    <w:rsid w:val="004241F7"/>
    <w:rsid w:val="004351C8"/>
    <w:rsid w:val="004420A9"/>
    <w:rsid w:val="004436FD"/>
    <w:rsid w:val="004514B5"/>
    <w:rsid w:val="0045305C"/>
    <w:rsid w:val="0049789A"/>
    <w:rsid w:val="004A0E52"/>
    <w:rsid w:val="004A0FAF"/>
    <w:rsid w:val="004C4C21"/>
    <w:rsid w:val="004D7BAC"/>
    <w:rsid w:val="004E547D"/>
    <w:rsid w:val="004F0FA2"/>
    <w:rsid w:val="004F2D1A"/>
    <w:rsid w:val="004F6CE5"/>
    <w:rsid w:val="00514AFC"/>
    <w:rsid w:val="00515B5C"/>
    <w:rsid w:val="00522F2A"/>
    <w:rsid w:val="00531BBA"/>
    <w:rsid w:val="00533747"/>
    <w:rsid w:val="00536923"/>
    <w:rsid w:val="005371E1"/>
    <w:rsid w:val="0054413E"/>
    <w:rsid w:val="00553E1A"/>
    <w:rsid w:val="005553C7"/>
    <w:rsid w:val="005615BC"/>
    <w:rsid w:val="00563338"/>
    <w:rsid w:val="00570C85"/>
    <w:rsid w:val="005805C8"/>
    <w:rsid w:val="005807FA"/>
    <w:rsid w:val="00583D6D"/>
    <w:rsid w:val="005925CC"/>
    <w:rsid w:val="00593DD9"/>
    <w:rsid w:val="00594955"/>
    <w:rsid w:val="005B136E"/>
    <w:rsid w:val="005B2B41"/>
    <w:rsid w:val="005B6C8B"/>
    <w:rsid w:val="005C1734"/>
    <w:rsid w:val="005D0C61"/>
    <w:rsid w:val="005D3369"/>
    <w:rsid w:val="005D3A24"/>
    <w:rsid w:val="005E17F7"/>
    <w:rsid w:val="005F3F4A"/>
    <w:rsid w:val="0060270B"/>
    <w:rsid w:val="00602D89"/>
    <w:rsid w:val="0060656A"/>
    <w:rsid w:val="006172D5"/>
    <w:rsid w:val="006176FC"/>
    <w:rsid w:val="0063037A"/>
    <w:rsid w:val="006305B7"/>
    <w:rsid w:val="00630DFF"/>
    <w:rsid w:val="0063406C"/>
    <w:rsid w:val="00635F18"/>
    <w:rsid w:val="0063705A"/>
    <w:rsid w:val="00644F05"/>
    <w:rsid w:val="006509DC"/>
    <w:rsid w:val="00653F16"/>
    <w:rsid w:val="00661E56"/>
    <w:rsid w:val="00665624"/>
    <w:rsid w:val="006926E0"/>
    <w:rsid w:val="00694455"/>
    <w:rsid w:val="006A15A0"/>
    <w:rsid w:val="006A3D82"/>
    <w:rsid w:val="006C216B"/>
    <w:rsid w:val="006C6EAD"/>
    <w:rsid w:val="006D1BC8"/>
    <w:rsid w:val="006D3BF3"/>
    <w:rsid w:val="006D4383"/>
    <w:rsid w:val="006D515C"/>
    <w:rsid w:val="006D6922"/>
    <w:rsid w:val="006D6F7D"/>
    <w:rsid w:val="006E768A"/>
    <w:rsid w:val="006F1331"/>
    <w:rsid w:val="006F6404"/>
    <w:rsid w:val="00711096"/>
    <w:rsid w:val="007113FE"/>
    <w:rsid w:val="007157EB"/>
    <w:rsid w:val="007173AA"/>
    <w:rsid w:val="00722499"/>
    <w:rsid w:val="00726E22"/>
    <w:rsid w:val="00735B5B"/>
    <w:rsid w:val="00742F79"/>
    <w:rsid w:val="007475C9"/>
    <w:rsid w:val="00747C1E"/>
    <w:rsid w:val="0075250B"/>
    <w:rsid w:val="0075554D"/>
    <w:rsid w:val="0076005A"/>
    <w:rsid w:val="00775AD8"/>
    <w:rsid w:val="007761C0"/>
    <w:rsid w:val="00785536"/>
    <w:rsid w:val="00787E03"/>
    <w:rsid w:val="007A2537"/>
    <w:rsid w:val="007B06C8"/>
    <w:rsid w:val="007B6A64"/>
    <w:rsid w:val="007D18B4"/>
    <w:rsid w:val="007D282F"/>
    <w:rsid w:val="007D3CE1"/>
    <w:rsid w:val="007E42FA"/>
    <w:rsid w:val="007E4D7E"/>
    <w:rsid w:val="007F1F3A"/>
    <w:rsid w:val="008059A9"/>
    <w:rsid w:val="008132EA"/>
    <w:rsid w:val="00815BF0"/>
    <w:rsid w:val="00820CAD"/>
    <w:rsid w:val="00826230"/>
    <w:rsid w:val="008377BC"/>
    <w:rsid w:val="00851244"/>
    <w:rsid w:val="008717A0"/>
    <w:rsid w:val="00872BA6"/>
    <w:rsid w:val="00874F94"/>
    <w:rsid w:val="00875206"/>
    <w:rsid w:val="00882229"/>
    <w:rsid w:val="00882400"/>
    <w:rsid w:val="00890929"/>
    <w:rsid w:val="00892E30"/>
    <w:rsid w:val="00894C96"/>
    <w:rsid w:val="0089502D"/>
    <w:rsid w:val="008B0ECF"/>
    <w:rsid w:val="008C238D"/>
    <w:rsid w:val="008D16D5"/>
    <w:rsid w:val="008D675B"/>
    <w:rsid w:val="008E0F00"/>
    <w:rsid w:val="008E62F9"/>
    <w:rsid w:val="008F0960"/>
    <w:rsid w:val="008F14D7"/>
    <w:rsid w:val="008F59BC"/>
    <w:rsid w:val="008F6DF2"/>
    <w:rsid w:val="0090284B"/>
    <w:rsid w:val="00911110"/>
    <w:rsid w:val="009215DF"/>
    <w:rsid w:val="00927446"/>
    <w:rsid w:val="00927EC3"/>
    <w:rsid w:val="00932371"/>
    <w:rsid w:val="009441D2"/>
    <w:rsid w:val="0094568E"/>
    <w:rsid w:val="00952DEB"/>
    <w:rsid w:val="0095556E"/>
    <w:rsid w:val="009556B7"/>
    <w:rsid w:val="009562D6"/>
    <w:rsid w:val="0096172F"/>
    <w:rsid w:val="00962B66"/>
    <w:rsid w:val="009723BA"/>
    <w:rsid w:val="0097475B"/>
    <w:rsid w:val="009772C9"/>
    <w:rsid w:val="009844A9"/>
    <w:rsid w:val="0098549B"/>
    <w:rsid w:val="009871B8"/>
    <w:rsid w:val="009A0490"/>
    <w:rsid w:val="009A6BDD"/>
    <w:rsid w:val="009B5EBC"/>
    <w:rsid w:val="009C0EA4"/>
    <w:rsid w:val="009E10C8"/>
    <w:rsid w:val="009E1F69"/>
    <w:rsid w:val="009E721D"/>
    <w:rsid w:val="009F0487"/>
    <w:rsid w:val="009F4BD4"/>
    <w:rsid w:val="009F4E08"/>
    <w:rsid w:val="00A13EA0"/>
    <w:rsid w:val="00A14700"/>
    <w:rsid w:val="00A205B5"/>
    <w:rsid w:val="00A23512"/>
    <w:rsid w:val="00A26E70"/>
    <w:rsid w:val="00A31C88"/>
    <w:rsid w:val="00A33923"/>
    <w:rsid w:val="00A43146"/>
    <w:rsid w:val="00A6027B"/>
    <w:rsid w:val="00A61AE4"/>
    <w:rsid w:val="00A6213B"/>
    <w:rsid w:val="00A651ED"/>
    <w:rsid w:val="00A66BA8"/>
    <w:rsid w:val="00A7261C"/>
    <w:rsid w:val="00A864C7"/>
    <w:rsid w:val="00A874C2"/>
    <w:rsid w:val="00A961A5"/>
    <w:rsid w:val="00AA149C"/>
    <w:rsid w:val="00AB255A"/>
    <w:rsid w:val="00AC020A"/>
    <w:rsid w:val="00AC20E4"/>
    <w:rsid w:val="00AC275E"/>
    <w:rsid w:val="00AC2A6A"/>
    <w:rsid w:val="00AC2CCB"/>
    <w:rsid w:val="00AC7AAE"/>
    <w:rsid w:val="00AD0D15"/>
    <w:rsid w:val="00AE5242"/>
    <w:rsid w:val="00AE5C0A"/>
    <w:rsid w:val="00AF2901"/>
    <w:rsid w:val="00AF471A"/>
    <w:rsid w:val="00AF7B93"/>
    <w:rsid w:val="00B027A4"/>
    <w:rsid w:val="00B06AB6"/>
    <w:rsid w:val="00B07DDD"/>
    <w:rsid w:val="00B12126"/>
    <w:rsid w:val="00B14F38"/>
    <w:rsid w:val="00B346DF"/>
    <w:rsid w:val="00B35373"/>
    <w:rsid w:val="00B425A7"/>
    <w:rsid w:val="00B432EC"/>
    <w:rsid w:val="00B45842"/>
    <w:rsid w:val="00B47133"/>
    <w:rsid w:val="00B477B7"/>
    <w:rsid w:val="00B5091F"/>
    <w:rsid w:val="00B618C1"/>
    <w:rsid w:val="00B714EE"/>
    <w:rsid w:val="00B73677"/>
    <w:rsid w:val="00B778E2"/>
    <w:rsid w:val="00B9115B"/>
    <w:rsid w:val="00B913F6"/>
    <w:rsid w:val="00B92208"/>
    <w:rsid w:val="00BB2838"/>
    <w:rsid w:val="00BB3625"/>
    <w:rsid w:val="00BB4E26"/>
    <w:rsid w:val="00BC0083"/>
    <w:rsid w:val="00BC7D41"/>
    <w:rsid w:val="00BD6860"/>
    <w:rsid w:val="00BE42B4"/>
    <w:rsid w:val="00BE4EA8"/>
    <w:rsid w:val="00BF08EF"/>
    <w:rsid w:val="00BF4FB4"/>
    <w:rsid w:val="00BF6F25"/>
    <w:rsid w:val="00C01084"/>
    <w:rsid w:val="00C02EAC"/>
    <w:rsid w:val="00C030BC"/>
    <w:rsid w:val="00C05624"/>
    <w:rsid w:val="00C07D2A"/>
    <w:rsid w:val="00C10BB1"/>
    <w:rsid w:val="00C14D9D"/>
    <w:rsid w:val="00C16F57"/>
    <w:rsid w:val="00C20F92"/>
    <w:rsid w:val="00C34D2F"/>
    <w:rsid w:val="00C36716"/>
    <w:rsid w:val="00C36B81"/>
    <w:rsid w:val="00C40859"/>
    <w:rsid w:val="00C544E4"/>
    <w:rsid w:val="00C547CF"/>
    <w:rsid w:val="00C65306"/>
    <w:rsid w:val="00C777E9"/>
    <w:rsid w:val="00C967E3"/>
    <w:rsid w:val="00CB2742"/>
    <w:rsid w:val="00CB2B22"/>
    <w:rsid w:val="00CB359A"/>
    <w:rsid w:val="00CC437B"/>
    <w:rsid w:val="00CC4848"/>
    <w:rsid w:val="00CC7CBA"/>
    <w:rsid w:val="00CD2784"/>
    <w:rsid w:val="00CD7ABF"/>
    <w:rsid w:val="00CF1E89"/>
    <w:rsid w:val="00D108F0"/>
    <w:rsid w:val="00D11510"/>
    <w:rsid w:val="00D17D1F"/>
    <w:rsid w:val="00D27605"/>
    <w:rsid w:val="00D33151"/>
    <w:rsid w:val="00D339B7"/>
    <w:rsid w:val="00D36E82"/>
    <w:rsid w:val="00D46D2D"/>
    <w:rsid w:val="00D51165"/>
    <w:rsid w:val="00D51360"/>
    <w:rsid w:val="00D52CC9"/>
    <w:rsid w:val="00D536C1"/>
    <w:rsid w:val="00D554EF"/>
    <w:rsid w:val="00D61D44"/>
    <w:rsid w:val="00D65F32"/>
    <w:rsid w:val="00D7022A"/>
    <w:rsid w:val="00D758BE"/>
    <w:rsid w:val="00D81494"/>
    <w:rsid w:val="00D850C6"/>
    <w:rsid w:val="00D86F61"/>
    <w:rsid w:val="00D9179C"/>
    <w:rsid w:val="00DA270F"/>
    <w:rsid w:val="00DB2FED"/>
    <w:rsid w:val="00DB73AB"/>
    <w:rsid w:val="00DC672A"/>
    <w:rsid w:val="00DC776F"/>
    <w:rsid w:val="00DD1E31"/>
    <w:rsid w:val="00DD20B6"/>
    <w:rsid w:val="00E05438"/>
    <w:rsid w:val="00E1559C"/>
    <w:rsid w:val="00E224D2"/>
    <w:rsid w:val="00E2668E"/>
    <w:rsid w:val="00E26B6B"/>
    <w:rsid w:val="00E33F9C"/>
    <w:rsid w:val="00E40720"/>
    <w:rsid w:val="00E46235"/>
    <w:rsid w:val="00E54E6E"/>
    <w:rsid w:val="00E60D63"/>
    <w:rsid w:val="00E6262D"/>
    <w:rsid w:val="00E6375F"/>
    <w:rsid w:val="00E6410D"/>
    <w:rsid w:val="00E666C7"/>
    <w:rsid w:val="00E678EE"/>
    <w:rsid w:val="00E75563"/>
    <w:rsid w:val="00E8303F"/>
    <w:rsid w:val="00E96738"/>
    <w:rsid w:val="00E97BA3"/>
    <w:rsid w:val="00EA5407"/>
    <w:rsid w:val="00EA699B"/>
    <w:rsid w:val="00EB0175"/>
    <w:rsid w:val="00EB3990"/>
    <w:rsid w:val="00EB7555"/>
    <w:rsid w:val="00EB7D2D"/>
    <w:rsid w:val="00EC0C2B"/>
    <w:rsid w:val="00EC20CC"/>
    <w:rsid w:val="00EC4E5D"/>
    <w:rsid w:val="00ED0736"/>
    <w:rsid w:val="00ED75FB"/>
    <w:rsid w:val="00EF6C3E"/>
    <w:rsid w:val="00F07A52"/>
    <w:rsid w:val="00F10007"/>
    <w:rsid w:val="00F10BFC"/>
    <w:rsid w:val="00F130C7"/>
    <w:rsid w:val="00F250E7"/>
    <w:rsid w:val="00F33318"/>
    <w:rsid w:val="00F3577C"/>
    <w:rsid w:val="00F36407"/>
    <w:rsid w:val="00F461A3"/>
    <w:rsid w:val="00F4700E"/>
    <w:rsid w:val="00F64E18"/>
    <w:rsid w:val="00F74D4B"/>
    <w:rsid w:val="00F75F88"/>
    <w:rsid w:val="00F7615A"/>
    <w:rsid w:val="00F8257B"/>
    <w:rsid w:val="00F93238"/>
    <w:rsid w:val="00FB3BFE"/>
    <w:rsid w:val="00FB7B13"/>
    <w:rsid w:val="00FB7F43"/>
    <w:rsid w:val="00FD0D4B"/>
    <w:rsid w:val="00FD6C2E"/>
    <w:rsid w:val="00FD7142"/>
    <w:rsid w:val="00FD75C0"/>
    <w:rsid w:val="00FE3EE5"/>
    <w:rsid w:val="00FE449C"/>
    <w:rsid w:val="00FE7196"/>
    <w:rsid w:val="02072530"/>
    <w:rsid w:val="029D33DC"/>
    <w:rsid w:val="02AE7397"/>
    <w:rsid w:val="038F65F0"/>
    <w:rsid w:val="03C54ABA"/>
    <w:rsid w:val="043449DC"/>
    <w:rsid w:val="048760F2"/>
    <w:rsid w:val="053D6BDC"/>
    <w:rsid w:val="053E1B87"/>
    <w:rsid w:val="05CB6FB2"/>
    <w:rsid w:val="06D85D11"/>
    <w:rsid w:val="071C5217"/>
    <w:rsid w:val="08392768"/>
    <w:rsid w:val="092B1742"/>
    <w:rsid w:val="097F0F16"/>
    <w:rsid w:val="09CD48D4"/>
    <w:rsid w:val="09D80D0B"/>
    <w:rsid w:val="0A124247"/>
    <w:rsid w:val="0A2D7103"/>
    <w:rsid w:val="0BB2614A"/>
    <w:rsid w:val="0D7116ED"/>
    <w:rsid w:val="0D8B0096"/>
    <w:rsid w:val="0DC77685"/>
    <w:rsid w:val="0E2275B2"/>
    <w:rsid w:val="0E5057A7"/>
    <w:rsid w:val="0EEF57AA"/>
    <w:rsid w:val="0EFB4254"/>
    <w:rsid w:val="10277CAB"/>
    <w:rsid w:val="102D62FC"/>
    <w:rsid w:val="107734BE"/>
    <w:rsid w:val="10A07FCF"/>
    <w:rsid w:val="115B3487"/>
    <w:rsid w:val="11AF5B80"/>
    <w:rsid w:val="11CF09F1"/>
    <w:rsid w:val="11F07BBC"/>
    <w:rsid w:val="12CD4722"/>
    <w:rsid w:val="12ED5CF5"/>
    <w:rsid w:val="12F2464E"/>
    <w:rsid w:val="13223BB5"/>
    <w:rsid w:val="143F4EB9"/>
    <w:rsid w:val="148D7D48"/>
    <w:rsid w:val="14DF1632"/>
    <w:rsid w:val="150A7267"/>
    <w:rsid w:val="155F1B8E"/>
    <w:rsid w:val="15657D89"/>
    <w:rsid w:val="16730284"/>
    <w:rsid w:val="16B70AB9"/>
    <w:rsid w:val="173D2F00"/>
    <w:rsid w:val="17414115"/>
    <w:rsid w:val="19037FE5"/>
    <w:rsid w:val="191E38F1"/>
    <w:rsid w:val="1AAC0209"/>
    <w:rsid w:val="1B395F40"/>
    <w:rsid w:val="1C931680"/>
    <w:rsid w:val="1CB26FC4"/>
    <w:rsid w:val="1D232A04"/>
    <w:rsid w:val="1E5B61CE"/>
    <w:rsid w:val="1E990EA7"/>
    <w:rsid w:val="1F5243D0"/>
    <w:rsid w:val="1FBB798D"/>
    <w:rsid w:val="1FDD1F23"/>
    <w:rsid w:val="206003B5"/>
    <w:rsid w:val="207672EF"/>
    <w:rsid w:val="20866ED0"/>
    <w:rsid w:val="20A51E0A"/>
    <w:rsid w:val="21047DE5"/>
    <w:rsid w:val="236D3CB9"/>
    <w:rsid w:val="23CC5E2C"/>
    <w:rsid w:val="23F3322F"/>
    <w:rsid w:val="243A0E71"/>
    <w:rsid w:val="24BD5484"/>
    <w:rsid w:val="24BF5C60"/>
    <w:rsid w:val="253A18B8"/>
    <w:rsid w:val="26151659"/>
    <w:rsid w:val="261D1CEF"/>
    <w:rsid w:val="26AE0C0B"/>
    <w:rsid w:val="27534B03"/>
    <w:rsid w:val="27F02685"/>
    <w:rsid w:val="28862066"/>
    <w:rsid w:val="28902F18"/>
    <w:rsid w:val="28D728F5"/>
    <w:rsid w:val="28F07484"/>
    <w:rsid w:val="29AF2489"/>
    <w:rsid w:val="29D52023"/>
    <w:rsid w:val="2A0146A5"/>
    <w:rsid w:val="2B166AD7"/>
    <w:rsid w:val="2D0A44AE"/>
    <w:rsid w:val="2D265BF9"/>
    <w:rsid w:val="2D9C7EF1"/>
    <w:rsid w:val="2DE70A2D"/>
    <w:rsid w:val="2EF30584"/>
    <w:rsid w:val="2F097580"/>
    <w:rsid w:val="2F1E6A16"/>
    <w:rsid w:val="2FA22098"/>
    <w:rsid w:val="2FCA4F61"/>
    <w:rsid w:val="3068071D"/>
    <w:rsid w:val="314210DD"/>
    <w:rsid w:val="318027A3"/>
    <w:rsid w:val="32110D28"/>
    <w:rsid w:val="33072028"/>
    <w:rsid w:val="33367160"/>
    <w:rsid w:val="33893878"/>
    <w:rsid w:val="33B73A4E"/>
    <w:rsid w:val="33E3212D"/>
    <w:rsid w:val="34361CC8"/>
    <w:rsid w:val="343B79A2"/>
    <w:rsid w:val="34864327"/>
    <w:rsid w:val="357F143F"/>
    <w:rsid w:val="35841FB1"/>
    <w:rsid w:val="35C75BC5"/>
    <w:rsid w:val="36C22E36"/>
    <w:rsid w:val="36E91D72"/>
    <w:rsid w:val="36FE3102"/>
    <w:rsid w:val="37091CED"/>
    <w:rsid w:val="37732099"/>
    <w:rsid w:val="38741F0E"/>
    <w:rsid w:val="38A91071"/>
    <w:rsid w:val="38B247E4"/>
    <w:rsid w:val="38D32ABF"/>
    <w:rsid w:val="393C1BB2"/>
    <w:rsid w:val="39C00723"/>
    <w:rsid w:val="3A800CF3"/>
    <w:rsid w:val="3AAA536B"/>
    <w:rsid w:val="3ACD2BFB"/>
    <w:rsid w:val="3B7B35B3"/>
    <w:rsid w:val="3B991E2C"/>
    <w:rsid w:val="3C4D6CFE"/>
    <w:rsid w:val="3E21754E"/>
    <w:rsid w:val="3EB504CD"/>
    <w:rsid w:val="40C94DC1"/>
    <w:rsid w:val="417B70A4"/>
    <w:rsid w:val="41B077F8"/>
    <w:rsid w:val="42402E61"/>
    <w:rsid w:val="440E3217"/>
    <w:rsid w:val="44986F84"/>
    <w:rsid w:val="4547410E"/>
    <w:rsid w:val="45594965"/>
    <w:rsid w:val="45B83D73"/>
    <w:rsid w:val="46807862"/>
    <w:rsid w:val="47C36A0E"/>
    <w:rsid w:val="48426832"/>
    <w:rsid w:val="48904B42"/>
    <w:rsid w:val="495A347D"/>
    <w:rsid w:val="4A4602BB"/>
    <w:rsid w:val="4A5132C9"/>
    <w:rsid w:val="4A602D0F"/>
    <w:rsid w:val="4AE72F4C"/>
    <w:rsid w:val="4B577F0F"/>
    <w:rsid w:val="4C5E6951"/>
    <w:rsid w:val="4C6836E0"/>
    <w:rsid w:val="4C7D71E6"/>
    <w:rsid w:val="4DC64B62"/>
    <w:rsid w:val="4E2616FE"/>
    <w:rsid w:val="4F1959BC"/>
    <w:rsid w:val="4F353EBA"/>
    <w:rsid w:val="4F5A37B4"/>
    <w:rsid w:val="4F9A754D"/>
    <w:rsid w:val="4FDE5BC3"/>
    <w:rsid w:val="50A93259"/>
    <w:rsid w:val="52C632F0"/>
    <w:rsid w:val="52E85B47"/>
    <w:rsid w:val="52FA4351"/>
    <w:rsid w:val="5501370C"/>
    <w:rsid w:val="559B68D4"/>
    <w:rsid w:val="55EB160A"/>
    <w:rsid w:val="561F3061"/>
    <w:rsid w:val="57201316"/>
    <w:rsid w:val="576E743F"/>
    <w:rsid w:val="57AC3DE5"/>
    <w:rsid w:val="582B7DCA"/>
    <w:rsid w:val="58EF7663"/>
    <w:rsid w:val="596C4358"/>
    <w:rsid w:val="5A274BDA"/>
    <w:rsid w:val="5A353678"/>
    <w:rsid w:val="5B1B431A"/>
    <w:rsid w:val="5B24111A"/>
    <w:rsid w:val="5BBA55DA"/>
    <w:rsid w:val="5C356D36"/>
    <w:rsid w:val="5C64462A"/>
    <w:rsid w:val="5C7659A5"/>
    <w:rsid w:val="5D373386"/>
    <w:rsid w:val="5D724D1C"/>
    <w:rsid w:val="5DFB789A"/>
    <w:rsid w:val="5E115985"/>
    <w:rsid w:val="5E1B7A4E"/>
    <w:rsid w:val="5E2E022B"/>
    <w:rsid w:val="5E371164"/>
    <w:rsid w:val="5E447FD8"/>
    <w:rsid w:val="5E8F2D4E"/>
    <w:rsid w:val="5F221E14"/>
    <w:rsid w:val="5F35003D"/>
    <w:rsid w:val="5F5B3E89"/>
    <w:rsid w:val="5FF47F0B"/>
    <w:rsid w:val="60A70823"/>
    <w:rsid w:val="60D560B5"/>
    <w:rsid w:val="610E43FE"/>
    <w:rsid w:val="62052F2B"/>
    <w:rsid w:val="63045D9A"/>
    <w:rsid w:val="6345686B"/>
    <w:rsid w:val="6351155E"/>
    <w:rsid w:val="63C0331A"/>
    <w:rsid w:val="64911A17"/>
    <w:rsid w:val="6497219A"/>
    <w:rsid w:val="65636F52"/>
    <w:rsid w:val="66911D59"/>
    <w:rsid w:val="66990C0E"/>
    <w:rsid w:val="66D82E1A"/>
    <w:rsid w:val="671C3574"/>
    <w:rsid w:val="689356B6"/>
    <w:rsid w:val="69040087"/>
    <w:rsid w:val="6921033D"/>
    <w:rsid w:val="692F10BB"/>
    <w:rsid w:val="69340443"/>
    <w:rsid w:val="69381473"/>
    <w:rsid w:val="696E178E"/>
    <w:rsid w:val="69B424AD"/>
    <w:rsid w:val="69E30BC0"/>
    <w:rsid w:val="6AEB01E7"/>
    <w:rsid w:val="6BAF59DA"/>
    <w:rsid w:val="6C1A3458"/>
    <w:rsid w:val="6C1E503A"/>
    <w:rsid w:val="6C4258A4"/>
    <w:rsid w:val="6C876A59"/>
    <w:rsid w:val="6DBB21BF"/>
    <w:rsid w:val="6DC92153"/>
    <w:rsid w:val="6E1D2A03"/>
    <w:rsid w:val="6F751AEC"/>
    <w:rsid w:val="70DF73AB"/>
    <w:rsid w:val="716425EA"/>
    <w:rsid w:val="72A0457C"/>
    <w:rsid w:val="74051C61"/>
    <w:rsid w:val="74454183"/>
    <w:rsid w:val="746116BB"/>
    <w:rsid w:val="74E2442C"/>
    <w:rsid w:val="75185954"/>
    <w:rsid w:val="761647A8"/>
    <w:rsid w:val="76264DA7"/>
    <w:rsid w:val="765A440E"/>
    <w:rsid w:val="770842F2"/>
    <w:rsid w:val="7898429E"/>
    <w:rsid w:val="78EA00BA"/>
    <w:rsid w:val="78FB0380"/>
    <w:rsid w:val="790A7015"/>
    <w:rsid w:val="7989648D"/>
    <w:rsid w:val="7A195402"/>
    <w:rsid w:val="7ACE7893"/>
    <w:rsid w:val="7B215AAB"/>
    <w:rsid w:val="7B8F0FA5"/>
    <w:rsid w:val="7BDD65D9"/>
    <w:rsid w:val="7C056E7E"/>
    <w:rsid w:val="7C3C2F9F"/>
    <w:rsid w:val="7C75312C"/>
    <w:rsid w:val="7E5B55F9"/>
    <w:rsid w:val="7E6623EF"/>
    <w:rsid w:val="7E6873EC"/>
    <w:rsid w:val="7EDB22AE"/>
    <w:rsid w:val="7EDB5E10"/>
    <w:rsid w:val="7F01339C"/>
    <w:rsid w:val="7F592546"/>
    <w:rsid w:val="7F625819"/>
    <w:rsid w:val="7F7C4971"/>
    <w:rsid w:val="7FDD34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Date"/>
    <w:basedOn w:val="1"/>
    <w:next w:val="1"/>
    <w:autoRedefine/>
    <w:qFormat/>
    <w:uiPriority w:val="0"/>
    <w:pPr>
      <w:ind w:left="100" w:leftChars="2500"/>
    </w:pPr>
  </w:style>
  <w:style w:type="paragraph" w:styleId="3">
    <w:name w:val="Balloon Text"/>
    <w:basedOn w:val="1"/>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paragraph" w:customStyle="1" w:styleId="10">
    <w:name w:val="p15"/>
    <w:basedOn w:val="1"/>
    <w:autoRedefine/>
    <w:qFormat/>
    <w:uiPriority w:val="0"/>
    <w:pPr>
      <w:widowControl/>
      <w:jc w:val="left"/>
    </w:pPr>
    <w:rPr>
      <w:kern w:val="0"/>
      <w:sz w:val="20"/>
    </w:rPr>
  </w:style>
  <w:style w:type="paragraph" w:customStyle="1" w:styleId="11">
    <w:name w:val="p0"/>
    <w:basedOn w:val="1"/>
    <w:autoRedefine/>
    <w:qFormat/>
    <w:uiPriority w:val="0"/>
    <w:pPr>
      <w:widowControl/>
      <w:spacing w:line="365" w:lineRule="atLeast"/>
      <w:ind w:left="1"/>
      <w:textAlignment w:val="bottom"/>
    </w:pPr>
    <w:rPr>
      <w:kern w:val="0"/>
      <w:sz w:val="20"/>
    </w:rPr>
  </w:style>
  <w:style w:type="paragraph" w:customStyle="1" w:styleId="12">
    <w:name w:val="WPS Plain"/>
    <w:autoRedefine/>
    <w:qFormat/>
    <w:uiPriority w:val="0"/>
    <w:rPr>
      <w:rFonts w:ascii="Times New Roman" w:hAnsi="Times New Roman" w:eastAsia="宋体" w:cs="Times New Roman"/>
      <w:lang w:val="en-US" w:eastAsia="zh-CN" w:bidi="ar-SA"/>
    </w:rPr>
  </w:style>
  <w:style w:type="character" w:customStyle="1" w:styleId="13">
    <w:name w:val="NormalCharacter"/>
    <w:autoRedefine/>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1828</Words>
  <Characters>2203</Characters>
  <Lines>12</Lines>
  <Paragraphs>3</Paragraphs>
  <TotalTime>30</TotalTime>
  <ScaleCrop>false</ScaleCrop>
  <LinksUpToDate>false</LinksUpToDate>
  <CharactersWithSpaces>2313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2016-01-06T03:24:00Z</dcterms:created>
  <dc:creator>lk</dc:creator>
  <cp:lastModifiedBy>sixsixsix</cp:lastModifiedBy>
  <cp:lastPrinted>2023-06-14T02:44:00Z</cp:lastPrinted>
  <dcterms:modified xsi:type="dcterms:W3CDTF">2024-03-08T07:25:15Z</dcterms:modified>
  <dc:title>安阳市国土资源局城中村改造挂牌预</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B35F972D9B7F42659D3D5523931CF851_13</vt:lpwstr>
  </property>
</Properties>
</file>